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7E42" w14:textId="7D0BB8AC" w:rsidR="00B9010F" w:rsidRDefault="008D371A" w:rsidP="008D371A">
      <w:pPr>
        <w:rPr>
          <w:rFonts w:ascii="Arial" w:eastAsia="Arial" w:hAnsi="Arial" w:cs="Arial"/>
          <w:b/>
          <w:bCs/>
          <w:sz w:val="32"/>
          <w:szCs w:val="32"/>
        </w:rPr>
      </w:pPr>
      <w:r>
        <w:rPr>
          <w:noProof/>
          <w:sz w:val="16"/>
          <w:szCs w:val="16"/>
        </w:rPr>
        <w:drawing>
          <wp:anchor distT="0" distB="0" distL="114300" distR="114300" simplePos="0" relativeHeight="251658240" behindDoc="1" locked="0" layoutInCell="1" allowOverlap="1" wp14:anchorId="669D72E4" wp14:editId="58433DC6">
            <wp:simplePos x="0" y="0"/>
            <wp:positionH relativeFrom="margin">
              <wp:align>left</wp:align>
            </wp:positionH>
            <wp:positionV relativeFrom="paragraph">
              <wp:posOffset>-365760</wp:posOffset>
            </wp:positionV>
            <wp:extent cx="1923415" cy="10477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S PTSA logo.PNG"/>
                    <pic:cNvPicPr/>
                  </pic:nvPicPr>
                  <pic:blipFill>
                    <a:blip r:embed="rId8"/>
                    <a:stretch>
                      <a:fillRect/>
                    </a:stretch>
                  </pic:blipFill>
                  <pic:spPr>
                    <a:xfrm>
                      <a:off x="0" y="0"/>
                      <a:ext cx="1923415" cy="1047750"/>
                    </a:xfrm>
                    <a:prstGeom prst="rect">
                      <a:avLst/>
                    </a:prstGeom>
                  </pic:spPr>
                </pic:pic>
              </a:graphicData>
            </a:graphic>
          </wp:anchor>
        </w:drawing>
      </w:r>
      <w:r>
        <w:rPr>
          <w:rFonts w:ascii="Arial" w:eastAsia="Arial" w:hAnsi="Arial" w:cs="Arial"/>
          <w:b/>
          <w:bCs/>
          <w:sz w:val="32"/>
          <w:szCs w:val="32"/>
        </w:rPr>
        <w:t xml:space="preserve">                                      </w:t>
      </w:r>
      <w:r w:rsidR="001B5389" w:rsidRPr="35B23775">
        <w:rPr>
          <w:rFonts w:ascii="Arial" w:eastAsia="Arial" w:hAnsi="Arial" w:cs="Arial"/>
          <w:b/>
          <w:bCs/>
          <w:sz w:val="32"/>
          <w:szCs w:val="32"/>
        </w:rPr>
        <w:t xml:space="preserve">Redmond </w:t>
      </w:r>
      <w:r w:rsidR="00B9010F" w:rsidRPr="35B23775">
        <w:rPr>
          <w:rFonts w:ascii="Arial" w:eastAsia="Arial" w:hAnsi="Arial" w:cs="Arial"/>
          <w:b/>
          <w:bCs/>
          <w:sz w:val="32"/>
          <w:szCs w:val="32"/>
        </w:rPr>
        <w:t xml:space="preserve">Middle School </w:t>
      </w:r>
      <w:r w:rsidR="2634E3EF" w:rsidRPr="2634E3EF">
        <w:rPr>
          <w:rFonts w:ascii="Arial" w:eastAsia="Arial" w:hAnsi="Arial" w:cs="Arial"/>
          <w:b/>
          <w:bCs/>
          <w:sz w:val="32"/>
          <w:szCs w:val="32"/>
        </w:rPr>
        <w:t>PTSA Volunteer Form</w:t>
      </w:r>
    </w:p>
    <w:p w14:paraId="6F8C9187" w14:textId="67CB5F49" w:rsidR="00F86881" w:rsidRDefault="008D371A" w:rsidP="008D371A">
      <w:pPr>
        <w:rPr>
          <w:rFonts w:ascii="Arial" w:eastAsia="Arial" w:hAnsi="Arial" w:cs="Arial"/>
          <w:b/>
          <w:bCs/>
          <w:sz w:val="32"/>
          <w:szCs w:val="32"/>
        </w:rPr>
      </w:pPr>
      <w:r>
        <w:rPr>
          <w:rFonts w:ascii="Arial" w:eastAsia="Arial" w:hAnsi="Arial" w:cs="Arial"/>
          <w:b/>
          <w:bCs/>
          <w:sz w:val="32"/>
          <w:szCs w:val="32"/>
        </w:rPr>
        <w:t xml:space="preserve">                                      </w:t>
      </w:r>
      <w:r w:rsidR="00F86881">
        <w:rPr>
          <w:rFonts w:ascii="Arial" w:eastAsia="Arial" w:hAnsi="Arial" w:cs="Arial"/>
          <w:b/>
          <w:bCs/>
          <w:sz w:val="32"/>
          <w:szCs w:val="32"/>
        </w:rPr>
        <w:t>2 Hour Power Program</w:t>
      </w:r>
    </w:p>
    <w:p w14:paraId="7F333ABE" w14:textId="6E55285B" w:rsidR="0063566B" w:rsidRDefault="00F2643E" w:rsidP="009B2C41">
      <w:pPr>
        <w:rPr>
          <w:rFonts w:ascii="Arial" w:eastAsia="Arial" w:hAnsi="Arial" w:cs="Arial"/>
          <w:sz w:val="20"/>
          <w:szCs w:val="20"/>
        </w:rPr>
      </w:pPr>
      <w:r>
        <w:rPr>
          <w:rFonts w:ascii="Arial" w:hAnsi="Arial" w:cs="Arial"/>
          <w:color w:val="3A1500"/>
          <w:sz w:val="20"/>
          <w:szCs w:val="20"/>
        </w:rPr>
        <w:t>W</w:t>
      </w:r>
      <w:r w:rsidR="00023DA8" w:rsidRPr="008D371A">
        <w:rPr>
          <w:rFonts w:ascii="Arial" w:hAnsi="Arial" w:cs="Arial"/>
          <w:color w:val="3A1500"/>
          <w:sz w:val="20"/>
          <w:szCs w:val="20"/>
        </w:rPr>
        <w:t xml:space="preserve">e appreciate the value of time, workload and balance. </w:t>
      </w:r>
      <w:r w:rsidR="005B3F1D">
        <w:rPr>
          <w:rFonts w:ascii="Arial" w:hAnsi="Arial" w:cs="Arial"/>
          <w:color w:val="3A1500"/>
          <w:sz w:val="20"/>
          <w:szCs w:val="20"/>
        </w:rPr>
        <w:t>That’s why w</w:t>
      </w:r>
      <w:r w:rsidR="00454DAA">
        <w:rPr>
          <w:rFonts w:ascii="Arial" w:hAnsi="Arial" w:cs="Arial"/>
          <w:color w:val="3A1500"/>
          <w:sz w:val="20"/>
          <w:szCs w:val="20"/>
        </w:rPr>
        <w:t>e need</w:t>
      </w:r>
      <w:r w:rsidR="00023DA8" w:rsidRPr="008D371A">
        <w:rPr>
          <w:rFonts w:ascii="Arial" w:hAnsi="Arial" w:cs="Arial"/>
          <w:color w:val="3A1500"/>
          <w:sz w:val="20"/>
          <w:szCs w:val="20"/>
        </w:rPr>
        <w:t xml:space="preserve"> more parents/guardians to lend a hand and share the </w:t>
      </w:r>
      <w:r w:rsidR="00023DA8" w:rsidRPr="008D371A">
        <w:rPr>
          <w:rStyle w:val="Emphasis"/>
          <w:rFonts w:ascii="Arial" w:hAnsi="Arial" w:cs="Arial"/>
          <w:color w:val="3A1500"/>
          <w:sz w:val="20"/>
          <w:szCs w:val="20"/>
        </w:rPr>
        <w:t>power</w:t>
      </w:r>
      <w:r w:rsidR="00023DA8" w:rsidRPr="008D371A">
        <w:rPr>
          <w:rFonts w:ascii="Arial" w:hAnsi="Arial" w:cs="Arial"/>
          <w:color w:val="3A1500"/>
          <w:sz w:val="20"/>
          <w:szCs w:val="20"/>
        </w:rPr>
        <w:t xml:space="preserve"> of doing amazing things</w:t>
      </w:r>
      <w:r w:rsidR="005B3F1D">
        <w:rPr>
          <w:rFonts w:ascii="Arial" w:hAnsi="Arial" w:cs="Arial"/>
          <w:color w:val="3A1500"/>
          <w:sz w:val="20"/>
          <w:szCs w:val="20"/>
        </w:rPr>
        <w:t xml:space="preserve">. </w:t>
      </w:r>
      <w:r w:rsidR="00454DAA">
        <w:rPr>
          <w:rFonts w:ascii="Arial" w:eastAsia="Arial" w:hAnsi="Arial" w:cs="Arial"/>
          <w:sz w:val="20"/>
          <w:szCs w:val="20"/>
        </w:rPr>
        <w:t>Simply</w:t>
      </w:r>
      <w:r w:rsidR="2634E3EF" w:rsidRPr="008D371A">
        <w:rPr>
          <w:rFonts w:ascii="Arial" w:eastAsia="Arial" w:hAnsi="Arial" w:cs="Arial"/>
          <w:sz w:val="20"/>
          <w:szCs w:val="20"/>
        </w:rPr>
        <w:t xml:space="preserve"> review the volunteer opportunities listed below</w:t>
      </w:r>
      <w:r w:rsidR="00454DAA">
        <w:rPr>
          <w:rFonts w:ascii="Arial" w:eastAsia="Arial" w:hAnsi="Arial" w:cs="Arial"/>
          <w:sz w:val="20"/>
          <w:szCs w:val="20"/>
        </w:rPr>
        <w:t>,</w:t>
      </w:r>
      <w:r w:rsidR="2634E3EF" w:rsidRPr="008D371A">
        <w:rPr>
          <w:rFonts w:ascii="Arial" w:eastAsia="Arial" w:hAnsi="Arial" w:cs="Arial"/>
          <w:sz w:val="20"/>
          <w:szCs w:val="20"/>
        </w:rPr>
        <w:t xml:space="preserve"> mark your areas of interest</w:t>
      </w:r>
      <w:r w:rsidR="00454DAA">
        <w:rPr>
          <w:rFonts w:ascii="Arial" w:eastAsia="Arial" w:hAnsi="Arial" w:cs="Arial"/>
          <w:sz w:val="20"/>
          <w:szCs w:val="20"/>
        </w:rPr>
        <w:t xml:space="preserve"> and </w:t>
      </w:r>
      <w:r w:rsidR="2634E3EF" w:rsidRPr="008D371A">
        <w:rPr>
          <w:rFonts w:ascii="Arial" w:eastAsia="Arial" w:hAnsi="Arial" w:cs="Arial"/>
          <w:sz w:val="20"/>
          <w:szCs w:val="20"/>
        </w:rPr>
        <w:t>submit th</w:t>
      </w:r>
      <w:r w:rsidR="000719B2" w:rsidRPr="008D371A">
        <w:rPr>
          <w:rFonts w:ascii="Arial" w:eastAsia="Arial" w:hAnsi="Arial" w:cs="Arial"/>
          <w:sz w:val="20"/>
          <w:szCs w:val="20"/>
        </w:rPr>
        <w:t>is</w:t>
      </w:r>
      <w:r w:rsidR="2634E3EF" w:rsidRPr="008D371A">
        <w:rPr>
          <w:rFonts w:ascii="Arial" w:eastAsia="Arial" w:hAnsi="Arial" w:cs="Arial"/>
          <w:sz w:val="20"/>
          <w:szCs w:val="20"/>
        </w:rPr>
        <w:t xml:space="preserve"> form to the school office</w:t>
      </w:r>
      <w:r w:rsidR="005B3F1D">
        <w:rPr>
          <w:rFonts w:ascii="Arial" w:eastAsia="Arial" w:hAnsi="Arial" w:cs="Arial"/>
          <w:sz w:val="20"/>
          <w:szCs w:val="20"/>
        </w:rPr>
        <w:t xml:space="preserve">. </w:t>
      </w:r>
      <w:r w:rsidR="00100DA6">
        <w:rPr>
          <w:rFonts w:ascii="Arial" w:hAnsi="Arial" w:cs="Arial"/>
          <w:color w:val="3A1500"/>
          <w:sz w:val="20"/>
          <w:szCs w:val="20"/>
        </w:rPr>
        <w:t xml:space="preserve">Please </w:t>
      </w:r>
      <w:r w:rsidR="00100DA6" w:rsidRPr="004748A9">
        <w:rPr>
          <w:rFonts w:ascii="Arial" w:hAnsi="Arial" w:cs="Arial"/>
          <w:b/>
          <w:bCs/>
          <w:color w:val="3A1500"/>
          <w:sz w:val="20"/>
          <w:szCs w:val="20"/>
        </w:rPr>
        <w:t>pl</w:t>
      </w:r>
      <w:r w:rsidR="00100DA6" w:rsidRPr="008D371A">
        <w:rPr>
          <w:rFonts w:ascii="Arial" w:hAnsi="Arial" w:cs="Arial"/>
          <w:b/>
          <w:color w:val="3A1500"/>
          <w:sz w:val="20"/>
          <w:szCs w:val="20"/>
        </w:rPr>
        <w:t>edge two hours</w:t>
      </w:r>
      <w:r w:rsidR="00100DA6" w:rsidRPr="008D371A">
        <w:rPr>
          <w:rFonts w:ascii="Arial" w:hAnsi="Arial" w:cs="Arial"/>
          <w:color w:val="3A1500"/>
          <w:sz w:val="20"/>
          <w:szCs w:val="20"/>
        </w:rPr>
        <w:t xml:space="preserve"> of</w:t>
      </w:r>
      <w:r w:rsidR="00100DA6">
        <w:rPr>
          <w:rFonts w:ascii="Arial" w:hAnsi="Arial" w:cs="Arial"/>
          <w:color w:val="3A1500"/>
          <w:sz w:val="20"/>
          <w:szCs w:val="20"/>
        </w:rPr>
        <w:t xml:space="preserve"> volunteer time</w:t>
      </w:r>
      <w:r w:rsidR="00100DA6" w:rsidRPr="008D371A">
        <w:rPr>
          <w:rFonts w:ascii="Arial" w:hAnsi="Arial" w:cs="Arial"/>
          <w:color w:val="3A1500"/>
          <w:sz w:val="20"/>
          <w:szCs w:val="20"/>
        </w:rPr>
        <w:t xml:space="preserve"> during the school y</w:t>
      </w:r>
      <w:r w:rsidR="00100DA6">
        <w:rPr>
          <w:rFonts w:ascii="Arial" w:hAnsi="Arial" w:cs="Arial"/>
          <w:color w:val="3A1500"/>
          <w:sz w:val="20"/>
          <w:szCs w:val="20"/>
        </w:rPr>
        <w:t>ear.</w:t>
      </w:r>
    </w:p>
    <w:p w14:paraId="33A7B42B" w14:textId="77777777" w:rsidR="009B2C41" w:rsidRPr="00194B09" w:rsidRDefault="009B2C41" w:rsidP="00194B09">
      <w:pPr>
        <w:rPr>
          <w:rFonts w:ascii="Arial" w:eastAsia="Arial" w:hAnsi="Arial" w:cs="Arial"/>
          <w:sz w:val="8"/>
          <w:szCs w:val="8"/>
        </w:rPr>
      </w:pPr>
    </w:p>
    <w:p w14:paraId="2454F845" w14:textId="6AC53D37" w:rsidR="00023DA8" w:rsidRPr="00023DA8" w:rsidRDefault="00023DA8" w:rsidP="2634E3EF">
      <w:pPr>
        <w:rPr>
          <w:rFonts w:ascii="Arial" w:eastAsia="Arial" w:hAnsi="Arial" w:cs="Arial"/>
          <w:b/>
          <w:bCs/>
          <w:sz w:val="8"/>
          <w:szCs w:val="8"/>
        </w:rPr>
      </w:pPr>
    </w:p>
    <w:p w14:paraId="4F43C252" w14:textId="77777777" w:rsidR="00023DA8" w:rsidRPr="008D371A" w:rsidRDefault="00023DA8" w:rsidP="00023DA8">
      <w:pPr>
        <w:pStyle w:val="Header"/>
        <w:tabs>
          <w:tab w:val="clear" w:pos="4320"/>
          <w:tab w:val="clear" w:pos="8640"/>
        </w:tabs>
        <w:rPr>
          <w:rFonts w:ascii="Arial" w:hAnsi="Arial" w:cs="Arial"/>
          <w:b/>
          <w:color w:val="FF0000"/>
          <w:sz w:val="26"/>
          <w:szCs w:val="26"/>
        </w:rPr>
      </w:pPr>
      <w:r w:rsidRPr="008D371A">
        <w:rPr>
          <w:rFonts w:ascii="Arial" w:hAnsi="Arial" w:cs="Arial"/>
          <w:b/>
          <w:color w:val="FF0000"/>
          <w:sz w:val="26"/>
          <w:szCs w:val="26"/>
        </w:rPr>
        <w:t>2 Hour Power Pledge</w:t>
      </w:r>
    </w:p>
    <w:p w14:paraId="1B8C60C6" w14:textId="40F73C26" w:rsidR="000D67D6" w:rsidRDefault="0061103D" w:rsidP="000765BD">
      <w:pPr>
        <w:rPr>
          <w:rFonts w:ascii="Arial" w:hAnsi="Arial" w:cs="Arial"/>
          <w:bCs/>
          <w:sz w:val="26"/>
          <w:szCs w:val="26"/>
        </w:rPr>
      </w:pPr>
      <w:sdt>
        <w:sdtPr>
          <w:rPr>
            <w:rFonts w:ascii="Arial" w:hAnsi="Arial" w:cs="Arial"/>
            <w:bCs/>
            <w:sz w:val="26"/>
            <w:szCs w:val="26"/>
          </w:rPr>
          <w:id w:val="-1896505332"/>
          <w14:checkbox>
            <w14:checked w14:val="0"/>
            <w14:checkedState w14:val="2612" w14:font="MS Gothic"/>
            <w14:uncheckedState w14:val="2610" w14:font="MS Gothic"/>
          </w14:checkbox>
        </w:sdtPr>
        <w:sdtEndPr/>
        <w:sdtContent>
          <w:r w:rsidR="007D6700">
            <w:rPr>
              <w:rFonts w:ascii="MS Gothic" w:eastAsia="MS Gothic" w:hAnsi="MS Gothic" w:cs="Arial" w:hint="eastAsia"/>
              <w:bCs/>
              <w:sz w:val="26"/>
              <w:szCs w:val="26"/>
            </w:rPr>
            <w:t>☐</w:t>
          </w:r>
        </w:sdtContent>
      </w:sdt>
      <w:r w:rsidR="00023DA8" w:rsidRPr="008D371A">
        <w:rPr>
          <w:rFonts w:ascii="Arial" w:hAnsi="Arial" w:cs="Arial"/>
          <w:bCs/>
          <w:sz w:val="26"/>
          <w:szCs w:val="26"/>
        </w:rPr>
        <w:t xml:space="preserve">  I </w:t>
      </w:r>
      <w:r w:rsidR="008D371A">
        <w:rPr>
          <w:rFonts w:ascii="Arial" w:hAnsi="Arial" w:cs="Arial"/>
          <w:bCs/>
          <w:sz w:val="26"/>
          <w:szCs w:val="26"/>
        </w:rPr>
        <w:t>pledge</w:t>
      </w:r>
      <w:r w:rsidR="00023DA8" w:rsidRPr="008D371A">
        <w:rPr>
          <w:rFonts w:ascii="Arial" w:hAnsi="Arial" w:cs="Arial"/>
          <w:bCs/>
          <w:sz w:val="26"/>
          <w:szCs w:val="26"/>
        </w:rPr>
        <w:t xml:space="preserve"> 2 hours of volunteer </w:t>
      </w:r>
      <w:r w:rsidR="004D73D2">
        <w:rPr>
          <w:rFonts w:ascii="Arial" w:hAnsi="Arial" w:cs="Arial"/>
          <w:bCs/>
          <w:sz w:val="26"/>
          <w:szCs w:val="26"/>
        </w:rPr>
        <w:t xml:space="preserve">time to Redmond Middle School </w:t>
      </w:r>
      <w:r w:rsidR="00023DA8" w:rsidRPr="008D371A">
        <w:rPr>
          <w:rFonts w:ascii="Arial" w:hAnsi="Arial" w:cs="Arial"/>
          <w:bCs/>
          <w:sz w:val="26"/>
          <w:szCs w:val="26"/>
        </w:rPr>
        <w:t>this year!</w:t>
      </w:r>
      <w:r w:rsidR="00502189">
        <w:rPr>
          <w:rFonts w:ascii="Arial" w:hAnsi="Arial" w:cs="Arial"/>
          <w:bCs/>
          <w:sz w:val="26"/>
          <w:szCs w:val="26"/>
        </w:rPr>
        <w:t xml:space="preserve"> </w:t>
      </w:r>
    </w:p>
    <w:p w14:paraId="079F2422" w14:textId="30E068E7" w:rsidR="00B9010F" w:rsidRDefault="2634E3EF" w:rsidP="000765BD">
      <w:pPr>
        <w:rPr>
          <w:rFonts w:ascii="Arial" w:eastAsia="Arial" w:hAnsi="Arial" w:cs="Arial"/>
          <w:b/>
          <w:bCs/>
        </w:rPr>
      </w:pPr>
      <w:r w:rsidRPr="000D67D6">
        <w:rPr>
          <w:rFonts w:ascii="Arial" w:eastAsia="Arial" w:hAnsi="Arial" w:cs="Arial"/>
          <w:b/>
          <w:bCs/>
        </w:rPr>
        <w:t>Let us know how to contact you</w:t>
      </w:r>
      <w:r w:rsidR="00D66EC8">
        <w:rPr>
          <w:rFonts w:ascii="Arial" w:eastAsia="Arial" w:hAnsi="Arial" w:cs="Arial"/>
          <w:b/>
          <w:bCs/>
        </w:rPr>
        <w:t xml:space="preserve"> with volunteer opportunities</w:t>
      </w:r>
      <w:r w:rsidRPr="000D67D6">
        <w:rPr>
          <w:rFonts w:ascii="Arial" w:eastAsia="Arial" w:hAnsi="Arial" w:cs="Arial"/>
          <w:b/>
          <w:bCs/>
        </w:rPr>
        <w:t>:</w:t>
      </w:r>
    </w:p>
    <w:p w14:paraId="2D47DEDD" w14:textId="77777777" w:rsidR="00254F01" w:rsidRPr="00194B09" w:rsidRDefault="00254F01" w:rsidP="000765BD">
      <w:pPr>
        <w:rPr>
          <w:rFonts w:ascii="Arial" w:eastAsia="Arial" w:hAnsi="Arial" w:cs="Arial"/>
          <w:b/>
          <w:bCs/>
          <w:sz w:val="8"/>
          <w:szCs w:val="8"/>
        </w:rPr>
      </w:pPr>
    </w:p>
    <w:p w14:paraId="583B5A23" w14:textId="018A8095" w:rsidR="001B5389" w:rsidRPr="00513A28" w:rsidRDefault="2634E3EF" w:rsidP="2634E3EF">
      <w:pPr>
        <w:spacing w:after="180" w:line="260" w:lineRule="exact"/>
        <w:rPr>
          <w:rFonts w:ascii="Arial" w:eastAsia="Arial" w:hAnsi="Arial" w:cs="Arial"/>
          <w:sz w:val="20"/>
          <w:szCs w:val="20"/>
        </w:rPr>
      </w:pPr>
      <w:r w:rsidRPr="2634E3EF">
        <w:rPr>
          <w:rFonts w:ascii="Arial" w:eastAsia="Arial" w:hAnsi="Arial" w:cs="Arial"/>
          <w:sz w:val="20"/>
          <w:szCs w:val="20"/>
        </w:rPr>
        <w:t xml:space="preserve">Name: </w:t>
      </w:r>
      <w:sdt>
        <w:sdtPr>
          <w:rPr>
            <w:rFonts w:ascii="Arial" w:eastAsia="Arial" w:hAnsi="Arial" w:cs="Arial"/>
            <w:sz w:val="20"/>
            <w:szCs w:val="20"/>
          </w:rPr>
          <w:id w:val="101392800"/>
          <w:placeholder>
            <w:docPart w:val="DefaultPlaceholder_-1854013440"/>
          </w:placeholder>
        </w:sdtPr>
        <w:sdtEndPr/>
        <w:sdtContent>
          <w:sdt>
            <w:sdtPr>
              <w:rPr>
                <w:rFonts w:ascii="Arial" w:eastAsia="Arial" w:hAnsi="Arial" w:cs="Arial"/>
                <w:sz w:val="20"/>
                <w:szCs w:val="20"/>
              </w:rPr>
              <w:id w:val="948039230"/>
              <w:placeholder>
                <w:docPart w:val="DefaultPlaceholder_-1854013440"/>
              </w:placeholder>
              <w:showingPlcHdr/>
            </w:sdtPr>
            <w:sdtContent>
              <w:r w:rsidR="00931444" w:rsidRPr="006706CD">
                <w:rPr>
                  <w:rStyle w:val="PlaceholderText"/>
                </w:rPr>
                <w:t>Click or tap here to enter text.</w:t>
              </w:r>
            </w:sdtContent>
          </w:sdt>
          <w:r w:rsidRPr="2634E3EF">
            <w:rPr>
              <w:rFonts w:ascii="Arial" w:eastAsia="Arial" w:hAnsi="Arial" w:cs="Arial"/>
              <w:sz w:val="20"/>
              <w:szCs w:val="20"/>
            </w:rPr>
            <w:t>___________________</w:t>
          </w:r>
        </w:sdtContent>
      </w:sdt>
      <w:r w:rsidRPr="2634E3EF">
        <w:rPr>
          <w:rFonts w:ascii="Arial" w:eastAsia="Arial" w:hAnsi="Arial" w:cs="Arial"/>
          <w:sz w:val="20"/>
          <w:szCs w:val="20"/>
        </w:rPr>
        <w:t xml:space="preserve"> Phone</w:t>
      </w:r>
      <w:r w:rsidR="007D6700" w:rsidRPr="007D6700">
        <w:rPr>
          <w:rFonts w:ascii="Arial" w:eastAsia="Arial" w:hAnsi="Arial" w:cs="Arial"/>
          <w:sz w:val="20"/>
          <w:szCs w:val="20"/>
        </w:rPr>
        <w:t xml:space="preserve"> </w:t>
      </w:r>
      <w:sdt>
        <w:sdtPr>
          <w:rPr>
            <w:rFonts w:ascii="Arial" w:eastAsia="Arial" w:hAnsi="Arial" w:cs="Arial"/>
            <w:sz w:val="20"/>
            <w:szCs w:val="20"/>
          </w:rPr>
          <w:id w:val="1934935792"/>
          <w:placeholder>
            <w:docPart w:val="D5AE281EAE60471DA663331211B4B4CF"/>
          </w:placeholder>
        </w:sdtPr>
        <w:sdtEndPr/>
        <w:sdtContent>
          <w:sdt>
            <w:sdtPr>
              <w:rPr>
                <w:rFonts w:ascii="Arial" w:eastAsia="Arial" w:hAnsi="Arial" w:cs="Arial"/>
                <w:sz w:val="20"/>
                <w:szCs w:val="20"/>
              </w:rPr>
              <w:id w:val="1476486556"/>
              <w:placeholder>
                <w:docPart w:val="DefaultPlaceholder_-1854013440"/>
              </w:placeholder>
              <w:showingPlcHdr/>
            </w:sdtPr>
            <w:sdtContent>
              <w:r w:rsidR="00931444" w:rsidRPr="006706CD">
                <w:rPr>
                  <w:rStyle w:val="PlaceholderText"/>
                </w:rPr>
                <w:t>Click or tap here to enter text.</w:t>
              </w:r>
            </w:sdtContent>
          </w:sdt>
          <w:r w:rsidR="007D6700" w:rsidRPr="2634E3EF">
            <w:rPr>
              <w:rFonts w:ascii="Arial" w:eastAsia="Arial" w:hAnsi="Arial" w:cs="Arial"/>
              <w:sz w:val="20"/>
              <w:szCs w:val="20"/>
            </w:rPr>
            <w:t>______</w:t>
          </w:r>
          <w:r w:rsidR="007D6700">
            <w:rPr>
              <w:rFonts w:ascii="Arial" w:eastAsia="Arial" w:hAnsi="Arial" w:cs="Arial"/>
              <w:sz w:val="20"/>
              <w:szCs w:val="20"/>
            </w:rPr>
            <w:t>__</w:t>
          </w:r>
          <w:r w:rsidR="007D6700" w:rsidRPr="2634E3EF">
            <w:rPr>
              <w:rFonts w:ascii="Arial" w:eastAsia="Arial" w:hAnsi="Arial" w:cs="Arial"/>
              <w:sz w:val="20"/>
              <w:szCs w:val="20"/>
            </w:rPr>
            <w:t>________</w:t>
          </w:r>
        </w:sdtContent>
      </w:sdt>
    </w:p>
    <w:p w14:paraId="497322CF" w14:textId="0B1EB2C7" w:rsidR="001B5389" w:rsidRPr="00513A28" w:rsidRDefault="2634E3EF" w:rsidP="2634E3EF">
      <w:pPr>
        <w:spacing w:after="60" w:line="260" w:lineRule="exact"/>
        <w:rPr>
          <w:rFonts w:ascii="Arial" w:eastAsia="Arial" w:hAnsi="Arial" w:cs="Arial"/>
          <w:sz w:val="20"/>
          <w:szCs w:val="20"/>
        </w:rPr>
      </w:pPr>
      <w:r w:rsidRPr="2634E3EF">
        <w:rPr>
          <w:rFonts w:ascii="Arial" w:eastAsia="Arial" w:hAnsi="Arial" w:cs="Arial"/>
          <w:sz w:val="20"/>
          <w:szCs w:val="20"/>
        </w:rPr>
        <w:t>Email</w:t>
      </w:r>
      <w:r w:rsidR="00F2643E">
        <w:rPr>
          <w:rFonts w:ascii="Arial" w:eastAsia="Arial" w:hAnsi="Arial" w:cs="Arial"/>
          <w:sz w:val="20"/>
          <w:szCs w:val="20"/>
        </w:rPr>
        <w:t xml:space="preserve"> (write clearly): </w:t>
      </w:r>
      <w:sdt>
        <w:sdtPr>
          <w:rPr>
            <w:rFonts w:ascii="Arial" w:eastAsia="Arial" w:hAnsi="Arial" w:cs="Arial"/>
            <w:sz w:val="20"/>
            <w:szCs w:val="20"/>
          </w:rPr>
          <w:id w:val="284004654"/>
          <w:placeholder>
            <w:docPart w:val="DefaultPlaceholder_-1854013440"/>
          </w:placeholder>
        </w:sdtPr>
        <w:sdtEndPr/>
        <w:sdtContent>
          <w:r w:rsidRPr="2634E3EF">
            <w:rPr>
              <w:rFonts w:ascii="Arial" w:eastAsia="Arial" w:hAnsi="Arial" w:cs="Arial"/>
              <w:sz w:val="20"/>
              <w:szCs w:val="20"/>
            </w:rPr>
            <w:t>_</w:t>
          </w:r>
          <w:sdt>
            <w:sdtPr>
              <w:rPr>
                <w:rFonts w:ascii="Arial" w:eastAsia="Arial" w:hAnsi="Arial" w:cs="Arial"/>
                <w:sz w:val="20"/>
                <w:szCs w:val="20"/>
              </w:rPr>
              <w:id w:val="1604375065"/>
              <w:placeholder>
                <w:docPart w:val="DefaultPlaceholder_-1854013440"/>
              </w:placeholder>
              <w:showingPlcHdr/>
            </w:sdtPr>
            <w:sdtContent>
              <w:r w:rsidR="00931444" w:rsidRPr="006706CD">
                <w:rPr>
                  <w:rStyle w:val="PlaceholderText"/>
                </w:rPr>
                <w:t>Click or tap here to enter text.</w:t>
              </w:r>
            </w:sdtContent>
          </w:sdt>
          <w:r w:rsidRPr="2634E3EF">
            <w:rPr>
              <w:rFonts w:ascii="Arial" w:eastAsia="Arial" w:hAnsi="Arial" w:cs="Arial"/>
              <w:sz w:val="20"/>
              <w:szCs w:val="20"/>
            </w:rPr>
            <w:t>_</w:t>
          </w:r>
          <w:bookmarkStart w:id="0" w:name="_GoBack"/>
          <w:bookmarkEnd w:id="0"/>
          <w:r w:rsidRPr="2634E3EF">
            <w:rPr>
              <w:rFonts w:ascii="Arial" w:eastAsia="Arial" w:hAnsi="Arial" w:cs="Arial"/>
              <w:sz w:val="20"/>
              <w:szCs w:val="20"/>
            </w:rPr>
            <w:t>______________________________________________________</w:t>
          </w:r>
        </w:sdtContent>
      </w:sdt>
      <w:r w:rsidRPr="2634E3EF">
        <w:rPr>
          <w:rFonts w:ascii="Arial" w:eastAsia="Arial" w:hAnsi="Arial" w:cs="Arial"/>
          <w:sz w:val="20"/>
          <w:szCs w:val="20"/>
        </w:rPr>
        <w:t xml:space="preserve"> </w:t>
      </w:r>
    </w:p>
    <w:p w14:paraId="714F2023" w14:textId="73C68598" w:rsidR="00B9010F" w:rsidRDefault="00B9010F" w:rsidP="2634E3EF">
      <w:pPr>
        <w:spacing w:after="240" w:line="260" w:lineRule="exact"/>
        <w:rPr>
          <w:rFonts w:ascii="Arial" w:eastAsia="Arial" w:hAnsi="Arial" w:cs="Arial"/>
          <w:sz w:val="20"/>
          <w:szCs w:val="20"/>
        </w:rPr>
      </w:pPr>
      <w:r w:rsidRPr="2634E3EF">
        <w:rPr>
          <w:rFonts w:ascii="Arial" w:eastAsia="Arial" w:hAnsi="Arial" w:cs="Arial"/>
          <w:sz w:val="20"/>
          <w:szCs w:val="20"/>
        </w:rPr>
        <w:t xml:space="preserve">Your preferred contact method:         </w:t>
      </w:r>
      <w:sdt>
        <w:sdtPr>
          <w:rPr>
            <w:rFonts w:ascii="Arial" w:eastAsia="Arial" w:hAnsi="Arial" w:cs="Arial"/>
            <w:sz w:val="20"/>
            <w:szCs w:val="20"/>
          </w:rPr>
          <w:id w:val="159430187"/>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Pr="2634E3EF">
        <w:rPr>
          <w:rFonts w:ascii="Arial" w:eastAsia="Arial" w:hAnsi="Arial" w:cs="Arial"/>
          <w:sz w:val="20"/>
          <w:szCs w:val="20"/>
        </w:rPr>
        <w:t xml:space="preserve"> email       </w:t>
      </w:r>
      <w:sdt>
        <w:sdtPr>
          <w:rPr>
            <w:rFonts w:ascii="Arial" w:eastAsia="Arial" w:hAnsi="Arial" w:cs="Arial"/>
            <w:sz w:val="20"/>
            <w:szCs w:val="20"/>
          </w:rPr>
          <w:id w:val="-1715109208"/>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Pr="2634E3EF">
        <w:rPr>
          <w:rFonts w:ascii="Arial" w:eastAsia="Arial" w:hAnsi="Arial" w:cs="Arial"/>
          <w:sz w:val="20"/>
          <w:szCs w:val="20"/>
        </w:rPr>
        <w:t xml:space="preserve">   home phone         </w:t>
      </w:r>
      <w:sdt>
        <w:sdtPr>
          <w:rPr>
            <w:rFonts w:ascii="Arial" w:eastAsia="Arial" w:hAnsi="Arial" w:cs="Arial"/>
            <w:sz w:val="20"/>
            <w:szCs w:val="20"/>
          </w:rPr>
          <w:id w:val="1140847207"/>
          <w:placeholder>
            <w:docPart w:val="DefaultPlaceholder_-1854013440"/>
          </w:placeholder>
        </w:sdtPr>
        <w:sdtEndPr>
          <w:rPr>
            <w:rFonts w:eastAsiaTheme="minorEastAsia"/>
          </w:rPr>
        </w:sdtEndPr>
        <w:sdtContent>
          <w:r w:rsidRPr="00513A28">
            <w:rPr>
              <w:rFonts w:ascii="Arial" w:hAnsi="Arial" w:cs="Arial"/>
              <w:sz w:val="20"/>
              <w:szCs w:val="20"/>
            </w:rPr>
            <w:sym w:font="Webdings" w:char="F063"/>
          </w:r>
        </w:sdtContent>
      </w:sdt>
      <w:r w:rsidRPr="2634E3EF">
        <w:rPr>
          <w:rFonts w:ascii="Arial" w:eastAsia="Arial" w:hAnsi="Arial" w:cs="Arial"/>
          <w:sz w:val="20"/>
          <w:szCs w:val="20"/>
        </w:rPr>
        <w:t xml:space="preserve"> cell phone   </w:t>
      </w:r>
    </w:p>
    <w:p w14:paraId="5EA6B5D4" w14:textId="77777777" w:rsidR="00823C02" w:rsidRPr="00033552" w:rsidRDefault="2634E3EF" w:rsidP="2634E3EF">
      <w:pPr>
        <w:spacing w:before="120" w:after="120" w:line="240" w:lineRule="auto"/>
        <w:rPr>
          <w:rFonts w:ascii="Arial" w:eastAsia="Arial" w:hAnsi="Arial" w:cs="Arial"/>
          <w:b/>
          <w:bCs/>
          <w:sz w:val="26"/>
          <w:szCs w:val="26"/>
        </w:rPr>
      </w:pPr>
      <w:r w:rsidRPr="00033552">
        <w:rPr>
          <w:rFonts w:ascii="Arial" w:eastAsia="Arial" w:hAnsi="Arial" w:cs="Arial"/>
          <w:b/>
          <w:bCs/>
          <w:sz w:val="26"/>
          <w:szCs w:val="26"/>
        </w:rPr>
        <w:t>LWSD Volunteer Approval</w:t>
      </w:r>
    </w:p>
    <w:tbl>
      <w:tblPr>
        <w:tblStyle w:val="TableGrid"/>
        <w:tblW w:w="0" w:type="auto"/>
        <w:tblLook w:val="04A0" w:firstRow="1" w:lastRow="0" w:firstColumn="1" w:lastColumn="0" w:noHBand="0" w:noVBand="1"/>
      </w:tblPr>
      <w:tblGrid>
        <w:gridCol w:w="6550"/>
        <w:gridCol w:w="4250"/>
      </w:tblGrid>
      <w:tr w:rsidR="00A64BFD" w14:paraId="69A9E35C" w14:textId="77777777" w:rsidTr="2634E3EF">
        <w:tc>
          <w:tcPr>
            <w:tcW w:w="6678" w:type="dxa"/>
            <w:tcBorders>
              <w:top w:val="nil"/>
              <w:left w:val="nil"/>
              <w:bottom w:val="nil"/>
              <w:right w:val="nil"/>
            </w:tcBorders>
          </w:tcPr>
          <w:p w14:paraId="7DB86E62" w14:textId="2419083D" w:rsidR="00A64BFD" w:rsidRDefault="2634E3EF" w:rsidP="2634E3EF">
            <w:pPr>
              <w:spacing w:after="120" w:line="260" w:lineRule="exact"/>
              <w:rPr>
                <w:rFonts w:ascii="Arial" w:eastAsia="Arial" w:hAnsi="Arial" w:cs="Arial"/>
                <w:sz w:val="20"/>
                <w:szCs w:val="20"/>
              </w:rPr>
            </w:pPr>
            <w:r w:rsidRPr="004748A9">
              <w:rPr>
                <w:rFonts w:ascii="Arial" w:eastAsia="Arial" w:hAnsi="Arial" w:cs="Arial"/>
                <w:b/>
                <w:bCs/>
                <w:sz w:val="20"/>
                <w:szCs w:val="20"/>
              </w:rPr>
              <w:t xml:space="preserve">Volunteer jobs </w:t>
            </w:r>
            <w:r w:rsidR="00F2643E">
              <w:rPr>
                <w:rFonts w:ascii="Arial" w:eastAsia="Arial" w:hAnsi="Arial" w:cs="Arial"/>
                <w:b/>
                <w:bCs/>
                <w:sz w:val="20"/>
                <w:szCs w:val="20"/>
              </w:rPr>
              <w:t>with any</w:t>
            </w:r>
            <w:r w:rsidRPr="004748A9">
              <w:rPr>
                <w:rFonts w:ascii="Arial" w:eastAsia="Arial" w:hAnsi="Arial" w:cs="Arial"/>
                <w:b/>
                <w:bCs/>
                <w:sz w:val="20"/>
                <w:szCs w:val="20"/>
              </w:rPr>
              <w:t xml:space="preserve"> student contact require LWSD approval prior to the date of the activity.</w:t>
            </w:r>
            <w:r w:rsidRPr="2634E3EF">
              <w:rPr>
                <w:rFonts w:ascii="Arial" w:eastAsia="Arial" w:hAnsi="Arial" w:cs="Arial"/>
                <w:sz w:val="20"/>
                <w:szCs w:val="20"/>
              </w:rPr>
              <w:t xml:space="preserve"> Indicate here if you have current LWSD volunteer approval.</w:t>
            </w:r>
          </w:p>
        </w:tc>
        <w:tc>
          <w:tcPr>
            <w:tcW w:w="4338" w:type="dxa"/>
            <w:tcBorders>
              <w:top w:val="nil"/>
              <w:left w:val="nil"/>
              <w:bottom w:val="nil"/>
              <w:right w:val="nil"/>
            </w:tcBorders>
          </w:tcPr>
          <w:p w14:paraId="5070AD3B" w14:textId="43AA48AC" w:rsidR="00A64BFD" w:rsidRDefault="0061103D" w:rsidP="2634E3EF">
            <w:pPr>
              <w:spacing w:after="60" w:line="260" w:lineRule="exact"/>
              <w:ind w:left="72"/>
              <w:rPr>
                <w:rFonts w:ascii="Arial" w:eastAsia="Arial" w:hAnsi="Arial" w:cs="Arial"/>
                <w:sz w:val="20"/>
                <w:szCs w:val="20"/>
              </w:rPr>
            </w:pPr>
            <w:sdt>
              <w:sdtPr>
                <w:rPr>
                  <w:rFonts w:ascii="Arial" w:hAnsi="Arial" w:cs="Arial"/>
                  <w:sz w:val="20"/>
                  <w:szCs w:val="20"/>
                </w:rPr>
                <w:id w:val="-312178923"/>
                <w:placeholder>
                  <w:docPart w:val="DefaultPlaceholder_-1854013440"/>
                </w:placeholder>
              </w:sdtPr>
              <w:sdtEndPr/>
              <w:sdtContent>
                <w:r w:rsidR="00A64BFD" w:rsidRPr="00823C02">
                  <w:rPr>
                    <w:rFonts w:ascii="Arial" w:hAnsi="Arial" w:cs="Arial"/>
                    <w:sz w:val="20"/>
                    <w:szCs w:val="20"/>
                  </w:rPr>
                  <w:sym w:font="Webdings" w:char="F063"/>
                </w:r>
              </w:sdtContent>
            </w:sdt>
            <w:r w:rsidR="00A64BFD" w:rsidRPr="2634E3EF">
              <w:rPr>
                <w:rFonts w:ascii="Arial" w:eastAsia="Arial" w:hAnsi="Arial" w:cs="Arial"/>
                <w:sz w:val="20"/>
                <w:szCs w:val="20"/>
              </w:rPr>
              <w:t xml:space="preserve"> Yes, I have volunteer approval</w:t>
            </w:r>
          </w:p>
          <w:p w14:paraId="13683864" w14:textId="1C8689A6" w:rsidR="00A64BFD" w:rsidRDefault="0061103D" w:rsidP="006750D1">
            <w:pPr>
              <w:spacing w:after="60" w:line="260" w:lineRule="exact"/>
              <w:ind w:left="72"/>
              <w:rPr>
                <w:rFonts w:ascii="Arial" w:eastAsia="Arial" w:hAnsi="Arial" w:cs="Arial"/>
                <w:sz w:val="20"/>
                <w:szCs w:val="20"/>
              </w:rPr>
            </w:pPr>
            <w:sdt>
              <w:sdtPr>
                <w:rPr>
                  <w:rFonts w:ascii="Arial" w:hAnsi="Arial" w:cs="Arial"/>
                  <w:sz w:val="20"/>
                  <w:szCs w:val="20"/>
                </w:rPr>
                <w:id w:val="-524945457"/>
                <w:placeholder>
                  <w:docPart w:val="DefaultPlaceholder_-1854013440"/>
                </w:placeholder>
              </w:sdtPr>
              <w:sdtEndPr/>
              <w:sdtContent>
                <w:r w:rsidR="00A64BFD" w:rsidRPr="00823C02">
                  <w:rPr>
                    <w:rFonts w:ascii="Arial" w:hAnsi="Arial" w:cs="Arial"/>
                    <w:sz w:val="20"/>
                    <w:szCs w:val="20"/>
                  </w:rPr>
                  <w:sym w:font="Webdings" w:char="F063"/>
                </w:r>
              </w:sdtContent>
            </w:sdt>
            <w:r w:rsidR="00A64BFD" w:rsidRPr="2634E3EF">
              <w:rPr>
                <w:rFonts w:ascii="Arial" w:eastAsia="Arial" w:hAnsi="Arial" w:cs="Arial"/>
                <w:sz w:val="20"/>
                <w:szCs w:val="20"/>
              </w:rPr>
              <w:t xml:space="preserve"> </w:t>
            </w:r>
            <w:r w:rsidR="004748A9">
              <w:rPr>
                <w:rFonts w:ascii="Arial" w:eastAsia="Arial" w:hAnsi="Arial" w:cs="Arial"/>
                <w:sz w:val="20"/>
                <w:szCs w:val="20"/>
              </w:rPr>
              <w:t xml:space="preserve"> I do not know my status but will follow the link to get approved ASAP</w:t>
            </w:r>
          </w:p>
        </w:tc>
      </w:tr>
      <w:tr w:rsidR="00A64BFD" w14:paraId="4D5A55A0" w14:textId="77777777" w:rsidTr="2634E3EF">
        <w:tc>
          <w:tcPr>
            <w:tcW w:w="11016" w:type="dxa"/>
            <w:gridSpan w:val="2"/>
            <w:tcBorders>
              <w:top w:val="nil"/>
              <w:left w:val="nil"/>
              <w:bottom w:val="nil"/>
              <w:right w:val="nil"/>
            </w:tcBorders>
          </w:tcPr>
          <w:p w14:paraId="2AE17F80" w14:textId="3B157130" w:rsidR="0063566B" w:rsidRPr="007B2B27" w:rsidRDefault="00A64BFD" w:rsidP="2634E3EF">
            <w:pPr>
              <w:spacing w:line="260" w:lineRule="exact"/>
              <w:rPr>
                <w:rFonts w:ascii="Arial" w:eastAsia="Arial" w:hAnsi="Arial" w:cs="Arial"/>
                <w:i/>
                <w:iCs/>
                <w:sz w:val="20"/>
                <w:szCs w:val="20"/>
              </w:rPr>
            </w:pPr>
            <w:r w:rsidRPr="2634E3EF">
              <w:rPr>
                <w:rFonts w:ascii="Arial" w:eastAsia="Arial" w:hAnsi="Arial" w:cs="Arial"/>
                <w:sz w:val="20"/>
                <w:szCs w:val="20"/>
              </w:rPr>
              <w:t>If you need to apply or renew you</w:t>
            </w:r>
            <w:r w:rsidR="007B2B27">
              <w:rPr>
                <w:rFonts w:ascii="Arial" w:eastAsia="Arial" w:hAnsi="Arial" w:cs="Arial"/>
                <w:sz w:val="20"/>
                <w:szCs w:val="20"/>
              </w:rPr>
              <w:t>r</w:t>
            </w:r>
            <w:r w:rsidRPr="2634E3EF">
              <w:rPr>
                <w:rFonts w:ascii="Arial" w:eastAsia="Arial" w:hAnsi="Arial" w:cs="Arial"/>
                <w:sz w:val="20"/>
                <w:szCs w:val="20"/>
              </w:rPr>
              <w:t xml:space="preserve"> Volunteer application, </w:t>
            </w:r>
            <w:r w:rsidR="007B2B27">
              <w:rPr>
                <w:rFonts w:ascii="Arial" w:eastAsia="Arial" w:hAnsi="Arial" w:cs="Arial"/>
                <w:sz w:val="20"/>
                <w:szCs w:val="20"/>
              </w:rPr>
              <w:t>go</w:t>
            </w:r>
            <w:r w:rsidRPr="2634E3EF">
              <w:rPr>
                <w:rFonts w:ascii="Arial" w:eastAsia="Arial" w:hAnsi="Arial" w:cs="Arial"/>
                <w:sz w:val="20"/>
                <w:szCs w:val="20"/>
              </w:rPr>
              <w:t xml:space="preserve"> online </w:t>
            </w:r>
            <w:r w:rsidR="007B2B27">
              <w:rPr>
                <w:rFonts w:ascii="Arial" w:eastAsia="Arial" w:hAnsi="Arial" w:cs="Arial"/>
                <w:sz w:val="20"/>
                <w:szCs w:val="20"/>
              </w:rPr>
              <w:t>to</w:t>
            </w:r>
            <w:r w:rsidRPr="2634E3EF">
              <w:rPr>
                <w:rFonts w:ascii="Arial" w:eastAsia="Arial" w:hAnsi="Arial" w:cs="Arial"/>
                <w:sz w:val="20"/>
                <w:szCs w:val="20"/>
              </w:rPr>
              <w:t xml:space="preserve"> </w:t>
            </w:r>
            <w:hyperlink r:id="rId9" w:history="1">
              <w:r w:rsidRPr="2634E3EF">
                <w:rPr>
                  <w:rStyle w:val="Hyperlink"/>
                  <w:rFonts w:ascii="Arial" w:eastAsia="Arial" w:hAnsi="Arial" w:cs="Arial"/>
                  <w:i/>
                  <w:iCs/>
                  <w:color w:val="auto"/>
                  <w:sz w:val="20"/>
                  <w:szCs w:val="20"/>
                  <w:u w:val="none"/>
                </w:rPr>
                <w:t>www.lwsd.org</w:t>
              </w:r>
            </w:hyperlink>
            <w:r w:rsidRPr="2634E3EF">
              <w:rPr>
                <w:rFonts w:ascii="Arial" w:eastAsia="Arial" w:hAnsi="Arial" w:cs="Arial"/>
                <w:sz w:val="20"/>
                <w:szCs w:val="20"/>
              </w:rPr>
              <w:t xml:space="preserve"> (on the For </w:t>
            </w:r>
            <w:r w:rsidR="00724339">
              <w:rPr>
                <w:rFonts w:ascii="Arial" w:eastAsia="Arial" w:hAnsi="Arial" w:cs="Arial"/>
                <w:sz w:val="20"/>
                <w:szCs w:val="20"/>
              </w:rPr>
              <w:t>Students/Family</w:t>
            </w:r>
            <w:r w:rsidRPr="2634E3EF">
              <w:rPr>
                <w:rFonts w:ascii="Arial" w:eastAsia="Arial" w:hAnsi="Arial" w:cs="Arial"/>
                <w:sz w:val="20"/>
                <w:szCs w:val="20"/>
              </w:rPr>
              <w:t xml:space="preserve"> tab, select</w:t>
            </w:r>
            <w:r w:rsidR="00724339">
              <w:rPr>
                <w:rFonts w:ascii="Arial" w:eastAsia="Arial" w:hAnsi="Arial" w:cs="Arial"/>
                <w:sz w:val="20"/>
                <w:szCs w:val="20"/>
              </w:rPr>
              <w:t xml:space="preserve"> Family and then</w:t>
            </w:r>
            <w:r w:rsidRPr="2634E3EF">
              <w:rPr>
                <w:rFonts w:ascii="Arial" w:eastAsia="Arial" w:hAnsi="Arial" w:cs="Arial"/>
                <w:sz w:val="20"/>
                <w:szCs w:val="20"/>
              </w:rPr>
              <w:t xml:space="preserve"> </w:t>
            </w:r>
            <w:r w:rsidR="00724339">
              <w:rPr>
                <w:rFonts w:ascii="Arial" w:eastAsia="Arial" w:hAnsi="Arial" w:cs="Arial"/>
                <w:sz w:val="20"/>
                <w:szCs w:val="20"/>
              </w:rPr>
              <w:t>Raptor Online Volunteer Application in the Helpful Links box)</w:t>
            </w:r>
            <w:r w:rsidR="007B2B27">
              <w:rPr>
                <w:rFonts w:ascii="Arial" w:eastAsia="Arial" w:hAnsi="Arial" w:cs="Arial"/>
                <w:sz w:val="20"/>
                <w:szCs w:val="20"/>
              </w:rPr>
              <w:t xml:space="preserve">  or use this link </w:t>
            </w:r>
            <w:hyperlink r:id="rId10" w:history="1">
              <w:r w:rsidR="007B2B27" w:rsidRPr="00BE3832">
                <w:rPr>
                  <w:rStyle w:val="Hyperlink"/>
                  <w:rFonts w:ascii="Arial" w:eastAsia="Arial" w:hAnsi="Arial" w:cs="Arial"/>
                  <w:sz w:val="20"/>
                  <w:szCs w:val="20"/>
                </w:rPr>
                <w:t>https://apps.raptortech.com/Apply/MTEyMzplbi1VUw==#</w:t>
              </w:r>
            </w:hyperlink>
          </w:p>
        </w:tc>
      </w:tr>
    </w:tbl>
    <w:p w14:paraId="46C7CA98" w14:textId="08C486CF" w:rsidR="008C728A" w:rsidRPr="00033552" w:rsidRDefault="2634E3EF" w:rsidP="2634E3EF">
      <w:pPr>
        <w:spacing w:before="240" w:after="120" w:line="240" w:lineRule="auto"/>
        <w:rPr>
          <w:rFonts w:ascii="Arial" w:eastAsia="Arial" w:hAnsi="Arial" w:cs="Arial"/>
          <w:b/>
          <w:bCs/>
          <w:sz w:val="26"/>
          <w:szCs w:val="26"/>
        </w:rPr>
      </w:pPr>
      <w:r w:rsidRPr="00033552">
        <w:rPr>
          <w:rFonts w:ascii="Arial" w:eastAsia="Arial" w:hAnsi="Arial" w:cs="Arial"/>
          <w:b/>
          <w:bCs/>
          <w:sz w:val="26"/>
          <w:szCs w:val="26"/>
        </w:rPr>
        <w:t>Open PTSA</w:t>
      </w:r>
      <w:r w:rsidR="001E3C59" w:rsidRPr="00033552">
        <w:rPr>
          <w:rFonts w:ascii="Arial" w:eastAsia="Arial" w:hAnsi="Arial" w:cs="Arial"/>
          <w:b/>
          <w:bCs/>
          <w:sz w:val="26"/>
          <w:szCs w:val="26"/>
        </w:rPr>
        <w:t xml:space="preserve"> </w:t>
      </w:r>
      <w:r w:rsidR="006750D1" w:rsidRPr="00033552">
        <w:rPr>
          <w:rFonts w:ascii="Arial" w:eastAsia="Arial" w:hAnsi="Arial" w:cs="Arial"/>
          <w:b/>
          <w:bCs/>
          <w:sz w:val="26"/>
          <w:szCs w:val="26"/>
        </w:rPr>
        <w:t>Committee</w:t>
      </w:r>
      <w:r w:rsidR="00715B0F" w:rsidRPr="00033552">
        <w:rPr>
          <w:rFonts w:ascii="Arial" w:eastAsia="Arial" w:hAnsi="Arial" w:cs="Arial"/>
          <w:b/>
          <w:bCs/>
          <w:sz w:val="26"/>
          <w:szCs w:val="26"/>
        </w:rPr>
        <w:t xml:space="preserve"> Leadership</w:t>
      </w:r>
      <w:r w:rsidR="006750D1" w:rsidRPr="00033552">
        <w:rPr>
          <w:rFonts w:ascii="Arial" w:eastAsia="Arial" w:hAnsi="Arial" w:cs="Arial"/>
          <w:b/>
          <w:bCs/>
          <w:sz w:val="26"/>
          <w:szCs w:val="26"/>
        </w:rPr>
        <w:t xml:space="preserve"> </w:t>
      </w:r>
      <w:r w:rsidRPr="00033552">
        <w:rPr>
          <w:rFonts w:ascii="Arial" w:eastAsia="Arial" w:hAnsi="Arial" w:cs="Arial"/>
          <w:b/>
          <w:bCs/>
          <w:sz w:val="26"/>
          <w:szCs w:val="26"/>
        </w:rPr>
        <w:t>Positions</w:t>
      </w:r>
    </w:p>
    <w:p w14:paraId="6227E284" w14:textId="7F235AC5" w:rsidR="003F61CD" w:rsidRDefault="007B2B27" w:rsidP="2634E3EF">
      <w:pPr>
        <w:spacing w:after="60"/>
        <w:rPr>
          <w:rFonts w:ascii="Arial" w:eastAsia="Arial" w:hAnsi="Arial" w:cs="Arial"/>
          <w:sz w:val="20"/>
          <w:szCs w:val="20"/>
        </w:rPr>
        <w:sectPr w:rsidR="003F61CD" w:rsidSect="004131F8">
          <w:footerReference w:type="default" r:id="rId11"/>
          <w:type w:val="continuous"/>
          <w:pgSz w:w="12240" w:h="15840"/>
          <w:pgMar w:top="576" w:right="720" w:bottom="432" w:left="720" w:header="720" w:footer="720" w:gutter="0"/>
          <w:cols w:space="720"/>
          <w:docGrid w:linePitch="360"/>
        </w:sectPr>
      </w:pPr>
      <w:r>
        <w:rPr>
          <w:rFonts w:ascii="Arial" w:eastAsia="Arial" w:hAnsi="Arial" w:cs="Arial"/>
          <w:sz w:val="20"/>
          <w:szCs w:val="20"/>
        </w:rPr>
        <w:t>Please indicate which role you</w:t>
      </w:r>
      <w:r w:rsidR="2634E3EF" w:rsidRPr="2634E3EF">
        <w:rPr>
          <w:rFonts w:ascii="Arial" w:eastAsia="Arial" w:hAnsi="Arial" w:cs="Arial"/>
          <w:sz w:val="20"/>
          <w:szCs w:val="20"/>
        </w:rPr>
        <w:t xml:space="preserve"> are interested in</w:t>
      </w:r>
      <w:r>
        <w:rPr>
          <w:rFonts w:ascii="Arial" w:eastAsia="Arial" w:hAnsi="Arial" w:cs="Arial"/>
          <w:sz w:val="20"/>
          <w:szCs w:val="20"/>
        </w:rPr>
        <w:t xml:space="preserve"> (</w:t>
      </w:r>
      <w:r w:rsidR="006750D1">
        <w:rPr>
          <w:rFonts w:ascii="Arial" w:eastAsia="Arial" w:hAnsi="Arial" w:cs="Arial"/>
          <w:sz w:val="20"/>
          <w:szCs w:val="20"/>
        </w:rPr>
        <w:t xml:space="preserve">Chair </w:t>
      </w:r>
      <w:r w:rsidR="2634E3EF" w:rsidRPr="2634E3EF">
        <w:rPr>
          <w:rFonts w:ascii="Arial" w:eastAsia="Arial" w:hAnsi="Arial" w:cs="Arial"/>
          <w:sz w:val="20"/>
          <w:szCs w:val="20"/>
        </w:rPr>
        <w:t xml:space="preserve">positions </w:t>
      </w:r>
      <w:r w:rsidR="00864FAB">
        <w:rPr>
          <w:rFonts w:ascii="Arial" w:eastAsia="Arial" w:hAnsi="Arial" w:cs="Arial"/>
          <w:sz w:val="20"/>
          <w:szCs w:val="20"/>
        </w:rPr>
        <w:t>may</w:t>
      </w:r>
      <w:r w:rsidR="2634E3EF" w:rsidRPr="2634E3EF">
        <w:rPr>
          <w:rFonts w:ascii="Arial" w:eastAsia="Arial" w:hAnsi="Arial" w:cs="Arial"/>
          <w:sz w:val="20"/>
          <w:szCs w:val="20"/>
        </w:rPr>
        <w:t xml:space="preserve"> be shared</w:t>
      </w:r>
      <w:r>
        <w:rPr>
          <w:rFonts w:ascii="Arial" w:eastAsia="Arial" w:hAnsi="Arial" w:cs="Arial"/>
          <w:sz w:val="20"/>
          <w:szCs w:val="20"/>
        </w:rPr>
        <w:t>):</w:t>
      </w:r>
    </w:p>
    <w:p w14:paraId="595A9C6C" w14:textId="6DFC5764" w:rsidR="006021E9" w:rsidRPr="007D6700" w:rsidRDefault="0061103D" w:rsidP="007D6700">
      <w:pPr>
        <w:spacing w:after="60"/>
        <w:rPr>
          <w:rFonts w:ascii="Arial" w:eastAsia="Arial" w:hAnsi="Arial" w:cs="Arial"/>
          <w:sz w:val="20"/>
          <w:szCs w:val="20"/>
        </w:rPr>
      </w:pPr>
      <w:sdt>
        <w:sdtPr>
          <w:rPr>
            <w:rFonts w:ascii="MS Gothic" w:eastAsia="MS Gothic" w:hAnsi="MS Gothic" w:cs="Arial"/>
            <w:sz w:val="20"/>
            <w:szCs w:val="20"/>
          </w:rPr>
          <w:id w:val="-1314260220"/>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7D6700">
        <w:rPr>
          <w:rFonts w:ascii="MS Gothic" w:eastAsia="MS Gothic" w:hAnsi="MS Gothic" w:cs="Arial"/>
          <w:sz w:val="20"/>
          <w:szCs w:val="20"/>
        </w:rPr>
        <w:t xml:space="preserve"> </w:t>
      </w:r>
      <w:r w:rsidR="006021E9" w:rsidRPr="007D6700">
        <w:rPr>
          <w:rFonts w:ascii="Arial" w:eastAsia="Arial" w:hAnsi="Arial" w:cs="Arial"/>
          <w:sz w:val="20"/>
          <w:szCs w:val="20"/>
        </w:rPr>
        <w:t xml:space="preserve">Bear Tracks Co-Editor </w:t>
      </w:r>
      <w:bookmarkStart w:id="3" w:name="_Hlk16106548"/>
      <w:r w:rsidR="006021E9" w:rsidRPr="001E3C59">
        <w:rPr>
          <w:sz w:val="16"/>
          <w:szCs w:val="16"/>
        </w:rPr>
        <w:sym w:font="Symbol" w:char="F0A9"/>
      </w:r>
      <w:r w:rsidR="006021E9" w:rsidRPr="007D6700">
        <w:rPr>
          <w:sz w:val="16"/>
          <w:szCs w:val="16"/>
        </w:rPr>
        <w:t xml:space="preserve"> </w:t>
      </w:r>
      <w:r w:rsidR="006021E9" w:rsidRPr="001E3C59">
        <w:sym w:font="Wingdings" w:char="F038"/>
      </w:r>
      <w:bookmarkEnd w:id="3"/>
    </w:p>
    <w:p w14:paraId="37809AC1" w14:textId="69B05C53" w:rsidR="002143AF" w:rsidRPr="007D6700" w:rsidRDefault="0061103D" w:rsidP="007D6700">
      <w:pPr>
        <w:spacing w:after="60"/>
        <w:rPr>
          <w:rFonts w:ascii="Arial" w:eastAsia="Arial" w:hAnsi="Arial" w:cs="Arial"/>
          <w:sz w:val="20"/>
          <w:szCs w:val="20"/>
        </w:rPr>
      </w:pPr>
      <w:sdt>
        <w:sdtPr>
          <w:rPr>
            <w:rFonts w:ascii="MS Gothic" w:eastAsia="MS Gothic" w:hAnsi="MS Gothic" w:cs="Arial"/>
            <w:sz w:val="20"/>
            <w:szCs w:val="20"/>
          </w:rPr>
          <w:id w:val="560291430"/>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7D6700">
        <w:rPr>
          <w:rFonts w:ascii="MS Gothic" w:eastAsia="MS Gothic" w:hAnsi="MS Gothic" w:cs="Arial"/>
          <w:sz w:val="20"/>
          <w:szCs w:val="20"/>
        </w:rPr>
        <w:t xml:space="preserve"> </w:t>
      </w:r>
      <w:r w:rsidR="002143AF" w:rsidRPr="007D6700">
        <w:rPr>
          <w:rFonts w:ascii="Arial" w:eastAsia="Arial" w:hAnsi="Arial" w:cs="Arial"/>
          <w:sz w:val="20"/>
          <w:szCs w:val="20"/>
        </w:rPr>
        <w:t xml:space="preserve">Student </w:t>
      </w:r>
      <w:r w:rsidR="001E3C59" w:rsidRPr="007D6700">
        <w:rPr>
          <w:rFonts w:ascii="Arial" w:eastAsia="Arial" w:hAnsi="Arial" w:cs="Arial"/>
          <w:sz w:val="20"/>
          <w:szCs w:val="20"/>
        </w:rPr>
        <w:t>D</w:t>
      </w:r>
      <w:r w:rsidR="002143AF" w:rsidRPr="007D6700">
        <w:rPr>
          <w:rFonts w:ascii="Arial" w:eastAsia="Arial" w:hAnsi="Arial" w:cs="Arial"/>
          <w:sz w:val="20"/>
          <w:szCs w:val="20"/>
        </w:rPr>
        <w:t xml:space="preserve">irectory Editor </w:t>
      </w:r>
      <w:bookmarkStart w:id="4" w:name="_Hlk16107457"/>
      <w:r w:rsidR="002143AF" w:rsidRPr="001E3C59">
        <w:rPr>
          <w:sz w:val="16"/>
          <w:szCs w:val="16"/>
        </w:rPr>
        <w:sym w:font="Symbol" w:char="F0A9"/>
      </w:r>
      <w:bookmarkEnd w:id="4"/>
      <w:r w:rsidR="002143AF" w:rsidRPr="007D6700">
        <w:rPr>
          <w:sz w:val="16"/>
          <w:szCs w:val="16"/>
        </w:rPr>
        <w:t xml:space="preserve"> </w:t>
      </w:r>
      <w:r w:rsidR="002143AF" w:rsidRPr="001E3C59">
        <w:sym w:font="Wingdings" w:char="F038"/>
      </w:r>
    </w:p>
    <w:p w14:paraId="05E805B5" w14:textId="02218623" w:rsidR="00824B3B" w:rsidRPr="007D6700" w:rsidRDefault="0061103D" w:rsidP="007D6700">
      <w:pPr>
        <w:spacing w:after="60"/>
        <w:rPr>
          <w:rFonts w:ascii="Arial" w:eastAsia="Arial" w:hAnsi="Arial" w:cs="Arial"/>
          <w:sz w:val="20"/>
          <w:szCs w:val="20"/>
        </w:rPr>
      </w:pPr>
      <w:sdt>
        <w:sdtPr>
          <w:rPr>
            <w:rFonts w:ascii="MS Gothic" w:eastAsia="MS Gothic" w:hAnsi="MS Gothic" w:cs="Arial"/>
            <w:sz w:val="20"/>
            <w:szCs w:val="20"/>
          </w:rPr>
          <w:id w:val="1693101189"/>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7D6700">
        <w:rPr>
          <w:rFonts w:ascii="MS Gothic" w:eastAsia="MS Gothic" w:hAnsi="MS Gothic" w:cs="Arial"/>
          <w:sz w:val="20"/>
          <w:szCs w:val="20"/>
        </w:rPr>
        <w:t xml:space="preserve"> </w:t>
      </w:r>
      <w:r w:rsidR="00824B3B" w:rsidRPr="007D6700">
        <w:rPr>
          <w:rFonts w:ascii="Arial" w:eastAsia="Arial" w:hAnsi="Arial" w:cs="Arial"/>
          <w:sz w:val="20"/>
          <w:szCs w:val="20"/>
        </w:rPr>
        <w:t xml:space="preserve">Special Needs Chair </w:t>
      </w:r>
      <w:bookmarkStart w:id="5" w:name="_Hlk16161270"/>
      <w:r w:rsidR="001E3C59" w:rsidRPr="001E3C59">
        <w:rPr>
          <w:sz w:val="16"/>
          <w:szCs w:val="16"/>
        </w:rPr>
        <w:sym w:font="Symbol" w:char="F0A9"/>
      </w:r>
      <w:bookmarkEnd w:id="5"/>
      <w:r w:rsidR="001E3C59" w:rsidRPr="001E3C59">
        <w:sym w:font="Wingdings" w:char="F038"/>
      </w:r>
    </w:p>
    <w:p w14:paraId="3390869E" w14:textId="3D942B20" w:rsidR="000C09C3" w:rsidRPr="007D6700" w:rsidRDefault="0061103D" w:rsidP="007D6700">
      <w:pPr>
        <w:spacing w:after="60"/>
        <w:rPr>
          <w:rFonts w:ascii="Arial" w:eastAsia="Arial" w:hAnsi="Arial" w:cs="Arial"/>
          <w:sz w:val="20"/>
          <w:szCs w:val="20"/>
        </w:rPr>
      </w:pPr>
      <w:sdt>
        <w:sdtPr>
          <w:rPr>
            <w:rFonts w:ascii="MS Gothic" w:eastAsia="MS Gothic" w:hAnsi="MS Gothic" w:cs="Arial"/>
            <w:sz w:val="20"/>
            <w:szCs w:val="20"/>
          </w:rPr>
          <w:id w:val="1757171566"/>
          <w14:checkbox>
            <w14:checked w14:val="0"/>
            <w14:checkedState w14:val="2612" w14:font="MS Gothic"/>
            <w14:uncheckedState w14:val="2610" w14:font="MS Gothic"/>
          </w14:checkbox>
        </w:sdtPr>
        <w:sdtEndPr/>
        <w:sdtContent>
          <w:r w:rsidR="00627793">
            <w:rPr>
              <w:rFonts w:ascii="MS Gothic" w:eastAsia="MS Gothic" w:hAnsi="MS Gothic" w:cs="Arial" w:hint="eastAsia"/>
              <w:sz w:val="20"/>
              <w:szCs w:val="20"/>
            </w:rPr>
            <w:t>☐</w:t>
          </w:r>
        </w:sdtContent>
      </w:sdt>
      <w:r w:rsidR="00627793">
        <w:rPr>
          <w:rFonts w:ascii="MS Gothic" w:eastAsia="MS Gothic" w:hAnsi="MS Gothic" w:cs="Arial"/>
          <w:sz w:val="20"/>
          <w:szCs w:val="20"/>
        </w:rPr>
        <w:t xml:space="preserve"> </w:t>
      </w:r>
      <w:r w:rsidR="00614C23" w:rsidRPr="007D6700">
        <w:rPr>
          <w:rFonts w:ascii="Arial" w:hAnsi="Arial" w:cs="Arial"/>
          <w:sz w:val="20"/>
          <w:szCs w:val="20"/>
        </w:rPr>
        <w:t>Fundraising Chair</w:t>
      </w:r>
      <w:r w:rsidR="00101344" w:rsidRPr="007D6700">
        <w:rPr>
          <w:rFonts w:ascii="Arial" w:hAnsi="Arial" w:cs="Arial"/>
          <w:sz w:val="20"/>
          <w:szCs w:val="20"/>
        </w:rPr>
        <w:t xml:space="preserve"> </w:t>
      </w:r>
      <w:r w:rsidR="00101344" w:rsidRPr="001E3C59">
        <w:rPr>
          <w:sz w:val="16"/>
          <w:szCs w:val="16"/>
        </w:rPr>
        <w:sym w:font="Symbol" w:char="F0A9"/>
      </w:r>
    </w:p>
    <w:p w14:paraId="68315E51" w14:textId="78474B6E" w:rsidR="007D6700" w:rsidRDefault="0061103D" w:rsidP="007D6700">
      <w:pPr>
        <w:spacing w:after="60"/>
        <w:rPr>
          <w:rFonts w:ascii="Arial" w:eastAsia="Arial" w:hAnsi="Arial" w:cs="Arial"/>
          <w:sz w:val="20"/>
          <w:szCs w:val="20"/>
        </w:rPr>
      </w:pPr>
      <w:sdt>
        <w:sdtPr>
          <w:rPr>
            <w:rFonts w:ascii="MS Gothic" w:eastAsia="MS Gothic" w:hAnsi="MS Gothic" w:cs="Arial"/>
            <w:sz w:val="20"/>
            <w:szCs w:val="20"/>
          </w:rPr>
          <w:id w:val="-416024337"/>
          <w14:checkbox>
            <w14:checked w14:val="0"/>
            <w14:checkedState w14:val="2612" w14:font="MS Gothic"/>
            <w14:uncheckedState w14:val="2610" w14:font="MS Gothic"/>
          </w14:checkbox>
        </w:sdtPr>
        <w:sdtEndPr/>
        <w:sdtContent>
          <w:r w:rsidR="007D6700" w:rsidRPr="007D6700">
            <w:rPr>
              <w:rFonts w:ascii="MS Gothic" w:eastAsia="MS Gothic" w:hAnsi="MS Gothic" w:cs="Arial" w:hint="eastAsia"/>
              <w:sz w:val="20"/>
              <w:szCs w:val="20"/>
            </w:rPr>
            <w:t>☐</w:t>
          </w:r>
        </w:sdtContent>
      </w:sdt>
      <w:r w:rsidR="00627793">
        <w:rPr>
          <w:rFonts w:ascii="MS Gothic" w:eastAsia="MS Gothic" w:hAnsi="MS Gothic" w:cs="Arial"/>
          <w:sz w:val="20"/>
          <w:szCs w:val="20"/>
        </w:rPr>
        <w:t xml:space="preserve"> </w:t>
      </w:r>
      <w:r w:rsidR="000C09C3" w:rsidRPr="007D6700">
        <w:rPr>
          <w:rFonts w:ascii="Arial" w:eastAsia="Arial" w:hAnsi="Arial" w:cs="Arial"/>
          <w:sz w:val="20"/>
          <w:szCs w:val="20"/>
        </w:rPr>
        <w:t xml:space="preserve">Hospitality Chair </w:t>
      </w:r>
      <w:r w:rsidR="000C09C3" w:rsidRPr="001E3C59">
        <w:sym w:font="Wingdings" w:char="F0BF"/>
      </w:r>
    </w:p>
    <w:p w14:paraId="4891622D" w14:textId="655A4F79" w:rsidR="00614C23" w:rsidRPr="007D6700" w:rsidRDefault="0061103D" w:rsidP="007D6700">
      <w:pPr>
        <w:spacing w:after="60"/>
        <w:rPr>
          <w:rFonts w:ascii="Arial" w:eastAsia="Arial" w:hAnsi="Arial" w:cs="Arial"/>
          <w:sz w:val="20"/>
          <w:szCs w:val="20"/>
        </w:rPr>
      </w:pPr>
      <w:sdt>
        <w:sdtPr>
          <w:rPr>
            <w:rFonts w:ascii="Arial" w:hAnsi="Arial" w:cs="Arial"/>
            <w:sz w:val="20"/>
            <w:szCs w:val="20"/>
          </w:rPr>
          <w:id w:val="-1478989023"/>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301AE5" w:rsidRPr="007D6700">
        <w:rPr>
          <w:rFonts w:ascii="Arial" w:hAnsi="Arial" w:cs="Arial"/>
          <w:sz w:val="20"/>
          <w:szCs w:val="20"/>
        </w:rPr>
        <w:t>** NEW</w:t>
      </w:r>
      <w:r w:rsidR="0043448B" w:rsidRPr="007D6700">
        <w:rPr>
          <w:rFonts w:ascii="Arial" w:hAnsi="Arial" w:cs="Arial"/>
          <w:sz w:val="20"/>
          <w:szCs w:val="20"/>
        </w:rPr>
        <w:t xml:space="preserve"> School</w:t>
      </w:r>
      <w:r w:rsidR="00301AE5" w:rsidRPr="007D6700">
        <w:rPr>
          <w:rFonts w:ascii="Arial" w:hAnsi="Arial" w:cs="Arial"/>
          <w:sz w:val="20"/>
          <w:szCs w:val="20"/>
        </w:rPr>
        <w:t xml:space="preserve"> Food Advoca</w:t>
      </w:r>
      <w:r w:rsidR="0043448B" w:rsidRPr="007D6700">
        <w:rPr>
          <w:rFonts w:ascii="Arial" w:hAnsi="Arial" w:cs="Arial"/>
          <w:sz w:val="20"/>
          <w:szCs w:val="20"/>
        </w:rPr>
        <w:t>cy</w:t>
      </w:r>
      <w:r w:rsidR="00E9254C" w:rsidRPr="007D6700">
        <w:rPr>
          <w:rFonts w:ascii="Arial" w:hAnsi="Arial" w:cs="Arial"/>
          <w:sz w:val="20"/>
          <w:szCs w:val="20"/>
        </w:rPr>
        <w:tab/>
      </w:r>
      <w:r w:rsidR="00E9254C" w:rsidRPr="007D6700">
        <w:rPr>
          <w:rFonts w:ascii="Arial" w:hAnsi="Arial" w:cs="Arial"/>
          <w:sz w:val="20"/>
          <w:szCs w:val="20"/>
        </w:rPr>
        <w:tab/>
      </w:r>
      <w:r w:rsidR="00E9254C" w:rsidRPr="007D6700">
        <w:rPr>
          <w:rFonts w:ascii="Arial" w:hAnsi="Arial" w:cs="Arial"/>
          <w:sz w:val="20"/>
          <w:szCs w:val="20"/>
        </w:rPr>
        <w:tab/>
      </w:r>
    </w:p>
    <w:p w14:paraId="7DAA1040" w14:textId="739EA366" w:rsidR="001E3C59" w:rsidRPr="007D6700" w:rsidRDefault="007D6700" w:rsidP="007D6700">
      <w:pPr>
        <w:spacing w:after="60"/>
        <w:rPr>
          <w:rFonts w:ascii="Arial" w:eastAsia="Arial" w:hAnsi="Arial" w:cs="Arial"/>
          <w:sz w:val="20"/>
          <w:szCs w:val="20"/>
        </w:rPr>
      </w:pPr>
      <w:r>
        <w:rPr>
          <w:rFonts w:ascii="MS Gothic" w:eastAsia="MS Gothic" w:hAnsi="MS Gothic" w:cs="Arial"/>
          <w:sz w:val="20"/>
          <w:szCs w:val="20"/>
        </w:rPr>
        <w:t xml:space="preserve">        </w:t>
      </w:r>
      <w:sdt>
        <w:sdtPr>
          <w:rPr>
            <w:rFonts w:ascii="MS Gothic" w:eastAsia="MS Gothic" w:hAnsi="MS Gothic" w:cs="Arial"/>
            <w:sz w:val="20"/>
            <w:szCs w:val="20"/>
          </w:rPr>
          <w:id w:val="9811903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D6700">
        <w:rPr>
          <w:rFonts w:ascii="Arial" w:eastAsia="Arial" w:hAnsi="Arial" w:cs="Arial"/>
          <w:sz w:val="20"/>
          <w:szCs w:val="20"/>
        </w:rPr>
        <w:t xml:space="preserve"> </w:t>
      </w:r>
      <w:r w:rsidR="001E3C59" w:rsidRPr="007D6700">
        <w:rPr>
          <w:rFonts w:ascii="Arial" w:eastAsia="Arial" w:hAnsi="Arial" w:cs="Arial"/>
          <w:sz w:val="20"/>
          <w:szCs w:val="20"/>
        </w:rPr>
        <w:t xml:space="preserve">Robotics Club Chair </w:t>
      </w:r>
      <w:r w:rsidR="001E3C59">
        <w:sym w:font="Wingdings" w:char="F0BF"/>
      </w:r>
    </w:p>
    <w:p w14:paraId="1C623763" w14:textId="37F51010" w:rsidR="00E9254C" w:rsidRPr="00D74FA8" w:rsidRDefault="0061103D" w:rsidP="007D6700">
      <w:pPr>
        <w:pStyle w:val="ListParagraph"/>
        <w:spacing w:after="60"/>
        <w:ind w:left="810"/>
        <w:rPr>
          <w:rFonts w:ascii="Arial" w:eastAsia="Arial" w:hAnsi="Arial" w:cs="Arial"/>
          <w:sz w:val="20"/>
          <w:szCs w:val="20"/>
        </w:rPr>
      </w:pPr>
      <w:sdt>
        <w:sdtPr>
          <w:rPr>
            <w:rFonts w:ascii="Arial" w:hAnsi="Arial" w:cs="Arial"/>
            <w:sz w:val="20"/>
            <w:szCs w:val="20"/>
          </w:rPr>
          <w:id w:val="-405989513"/>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E9254C">
        <w:rPr>
          <w:rFonts w:ascii="Arial" w:hAnsi="Arial" w:cs="Arial"/>
          <w:sz w:val="20"/>
          <w:szCs w:val="20"/>
        </w:rPr>
        <w:t xml:space="preserve">Geography Club </w:t>
      </w:r>
      <w:r w:rsidR="00D74FA8">
        <w:rPr>
          <w:rFonts w:ascii="Arial" w:hAnsi="Arial" w:cs="Arial"/>
          <w:sz w:val="20"/>
          <w:szCs w:val="20"/>
        </w:rPr>
        <w:t xml:space="preserve">Chair </w:t>
      </w:r>
      <w:bookmarkStart w:id="6" w:name="_Hlk16161230"/>
      <w:r w:rsidR="000B45AE">
        <w:rPr>
          <w:rFonts w:ascii="Arial" w:hAnsi="Arial" w:cs="Arial"/>
          <w:sz w:val="20"/>
          <w:szCs w:val="20"/>
        </w:rPr>
        <w:sym w:font="Wingdings" w:char="F0BF"/>
      </w:r>
      <w:bookmarkEnd w:id="6"/>
    </w:p>
    <w:p w14:paraId="30B23A3A" w14:textId="5860B8F4" w:rsidR="00D74FA8" w:rsidRPr="00194B09" w:rsidRDefault="0061103D" w:rsidP="007D6700">
      <w:pPr>
        <w:pStyle w:val="ListParagraph"/>
        <w:spacing w:after="60"/>
        <w:ind w:left="810"/>
        <w:rPr>
          <w:rFonts w:ascii="Arial" w:eastAsia="Arial" w:hAnsi="Arial" w:cs="Arial"/>
          <w:sz w:val="20"/>
          <w:szCs w:val="20"/>
        </w:rPr>
      </w:pPr>
      <w:sdt>
        <w:sdtPr>
          <w:rPr>
            <w:rFonts w:ascii="Arial" w:hAnsi="Arial" w:cs="Arial"/>
            <w:sz w:val="20"/>
            <w:szCs w:val="20"/>
          </w:rPr>
          <w:id w:val="-828597357"/>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D74FA8">
        <w:rPr>
          <w:rFonts w:ascii="Arial" w:hAnsi="Arial" w:cs="Arial"/>
          <w:sz w:val="20"/>
          <w:szCs w:val="20"/>
        </w:rPr>
        <w:t>Website Co-Chair</w:t>
      </w:r>
      <w:r w:rsidR="000B45AE">
        <w:rPr>
          <w:rFonts w:ascii="Arial" w:hAnsi="Arial" w:cs="Arial"/>
          <w:sz w:val="20"/>
          <w:szCs w:val="20"/>
        </w:rPr>
        <w:t xml:space="preserve"> </w:t>
      </w:r>
      <w:r w:rsidR="00B25433" w:rsidRPr="001E3C59">
        <w:rPr>
          <w:sz w:val="16"/>
          <w:szCs w:val="16"/>
        </w:rPr>
        <w:sym w:font="Symbol" w:char="F0A9"/>
      </w:r>
      <w:r w:rsidR="00B25433" w:rsidRPr="001E3C59">
        <w:rPr>
          <w:rFonts w:ascii="Arial" w:hAnsi="Arial" w:cs="Arial"/>
          <w:sz w:val="20"/>
          <w:szCs w:val="20"/>
        </w:rPr>
        <w:sym w:font="Wingdings" w:char="F038"/>
      </w:r>
      <w:r w:rsidR="00B25433">
        <w:rPr>
          <w:rFonts w:ascii="Arial" w:hAnsi="Arial" w:cs="Arial"/>
          <w:sz w:val="20"/>
          <w:szCs w:val="20"/>
        </w:rPr>
        <w:t xml:space="preserve"> </w:t>
      </w:r>
      <w:r w:rsidR="00B25433">
        <w:rPr>
          <w:rFonts w:ascii="Arial" w:hAnsi="Arial" w:cs="Arial"/>
          <w:sz w:val="20"/>
          <w:szCs w:val="20"/>
        </w:rPr>
        <w:sym w:font="Wingdings" w:char="F0BF"/>
      </w:r>
    </w:p>
    <w:p w14:paraId="6489B1CB" w14:textId="138915DC" w:rsidR="00864FAB" w:rsidRPr="000C09C3" w:rsidRDefault="0061103D" w:rsidP="007D6700">
      <w:pPr>
        <w:pStyle w:val="ListParagraph"/>
        <w:spacing w:after="60"/>
        <w:ind w:left="810"/>
        <w:rPr>
          <w:rFonts w:ascii="Arial" w:eastAsia="Arial" w:hAnsi="Arial" w:cs="Arial"/>
          <w:sz w:val="20"/>
          <w:szCs w:val="20"/>
        </w:rPr>
      </w:pPr>
      <w:sdt>
        <w:sdtPr>
          <w:rPr>
            <w:rFonts w:ascii="Arial" w:hAnsi="Arial" w:cs="Arial"/>
            <w:sz w:val="20"/>
            <w:szCs w:val="20"/>
          </w:rPr>
          <w:id w:val="1177618051"/>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194B09">
        <w:rPr>
          <w:rFonts w:ascii="Arial" w:hAnsi="Arial" w:cs="Arial"/>
          <w:sz w:val="20"/>
          <w:szCs w:val="20"/>
        </w:rPr>
        <w:t xml:space="preserve">Green Team Co-Chair </w:t>
      </w:r>
    </w:p>
    <w:p w14:paraId="3AD384B7" w14:textId="657461DE" w:rsidR="003F61CD" w:rsidRPr="001E3C59" w:rsidRDefault="0061103D" w:rsidP="007D6700">
      <w:pPr>
        <w:pStyle w:val="ListParagraph"/>
        <w:spacing w:after="80"/>
        <w:ind w:left="810"/>
        <w:rPr>
          <w:rFonts w:ascii="Arial" w:eastAsia="Arial" w:hAnsi="Arial" w:cs="Arial"/>
          <w:sz w:val="20"/>
          <w:szCs w:val="20"/>
        </w:rPr>
      </w:pPr>
      <w:sdt>
        <w:sdtPr>
          <w:rPr>
            <w:rFonts w:ascii="Arial" w:eastAsia="Arial" w:hAnsi="Arial" w:cs="Arial"/>
            <w:sz w:val="20"/>
            <w:szCs w:val="20"/>
          </w:rPr>
          <w:id w:val="-877387323"/>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3A2055">
        <w:rPr>
          <w:rFonts w:ascii="Arial" w:eastAsia="Arial" w:hAnsi="Arial" w:cs="Arial"/>
          <w:sz w:val="20"/>
          <w:szCs w:val="20"/>
        </w:rPr>
        <w:t>Student Body</w:t>
      </w:r>
      <w:r w:rsidR="003F61CD" w:rsidRPr="001E3C59">
        <w:rPr>
          <w:rFonts w:ascii="Arial" w:eastAsia="Arial" w:hAnsi="Arial" w:cs="Arial"/>
          <w:sz w:val="20"/>
          <w:szCs w:val="20"/>
        </w:rPr>
        <w:t xml:space="preserve"> </w:t>
      </w:r>
      <w:r w:rsidR="004E505B" w:rsidRPr="001E3C59">
        <w:rPr>
          <w:rFonts w:ascii="Arial" w:eastAsia="Arial" w:hAnsi="Arial" w:cs="Arial"/>
          <w:sz w:val="20"/>
          <w:szCs w:val="20"/>
        </w:rPr>
        <w:t>Support Chair</w:t>
      </w:r>
      <w:r w:rsidR="00CF5649" w:rsidRPr="001E3C59">
        <w:rPr>
          <w:rFonts w:ascii="Arial" w:eastAsia="Arial" w:hAnsi="Arial" w:cs="Arial"/>
          <w:sz w:val="20"/>
          <w:szCs w:val="20"/>
        </w:rPr>
        <w:t xml:space="preserve"> </w:t>
      </w:r>
      <w:r w:rsidR="00CF5649" w:rsidRPr="001E3C59">
        <w:rPr>
          <w:rFonts w:ascii="Arial" w:hAnsi="Arial" w:cs="Arial"/>
          <w:sz w:val="20"/>
          <w:szCs w:val="20"/>
        </w:rPr>
        <w:sym w:font="Wingdings" w:char="F038"/>
      </w:r>
    </w:p>
    <w:p w14:paraId="0509321F" w14:textId="47F9B035" w:rsidR="00194B09" w:rsidRPr="00194B09" w:rsidRDefault="00194B09" w:rsidP="00194B09">
      <w:pPr>
        <w:sectPr w:rsidR="00194B09" w:rsidRPr="00194B09" w:rsidSect="00033552">
          <w:type w:val="continuous"/>
          <w:pgSz w:w="12240" w:h="15840"/>
          <w:pgMar w:top="576" w:right="720" w:bottom="432" w:left="720" w:header="720" w:footer="720" w:gutter="0"/>
          <w:cols w:num="2" w:space="720"/>
          <w:docGrid w:linePitch="360"/>
        </w:sectPr>
      </w:pPr>
    </w:p>
    <w:p w14:paraId="59041FB1" w14:textId="77777777" w:rsidR="009219BA" w:rsidRPr="009219BA" w:rsidRDefault="009219BA" w:rsidP="00771159">
      <w:pPr>
        <w:pStyle w:val="Heading1"/>
        <w:spacing w:before="120" w:after="80" w:line="240" w:lineRule="auto"/>
        <w:rPr>
          <w:sz w:val="8"/>
          <w:szCs w:val="8"/>
        </w:rPr>
      </w:pPr>
    </w:p>
    <w:p w14:paraId="1889D0DB" w14:textId="77777777" w:rsidR="001A5C32" w:rsidRPr="001A5C32" w:rsidRDefault="2634E3EF" w:rsidP="00771159">
      <w:pPr>
        <w:pStyle w:val="Heading1"/>
        <w:spacing w:before="120" w:after="80" w:line="240" w:lineRule="auto"/>
        <w:rPr>
          <w:bCs w:val="0"/>
        </w:rPr>
      </w:pPr>
      <w:bookmarkStart w:id="7" w:name="_Hlk16162142"/>
      <w:r w:rsidRPr="00033552">
        <w:rPr>
          <w:sz w:val="26"/>
          <w:szCs w:val="26"/>
        </w:rPr>
        <w:t>Early Fall Volunteer Activities</w:t>
      </w:r>
      <w:r w:rsidR="009D7423">
        <w:rPr>
          <w:sz w:val="24"/>
          <w:szCs w:val="24"/>
        </w:rPr>
        <w:t xml:space="preserve"> </w:t>
      </w:r>
      <w:bookmarkEnd w:id="7"/>
      <w:r w:rsidR="009D7423">
        <w:rPr>
          <w:sz w:val="24"/>
          <w:szCs w:val="24"/>
        </w:rPr>
        <w:t>–</w:t>
      </w:r>
      <w:r w:rsidR="001A5C32">
        <w:rPr>
          <w:sz w:val="24"/>
          <w:szCs w:val="24"/>
        </w:rPr>
        <w:t xml:space="preserve"> </w:t>
      </w:r>
      <w:r w:rsidR="001A5C32" w:rsidRPr="00F777F9">
        <w:rPr>
          <w:b w:val="0"/>
          <w:color w:val="FF0000"/>
        </w:rPr>
        <w:t xml:space="preserve">Volunteer using Sign Up </w:t>
      </w:r>
      <w:r w:rsidR="009D7423" w:rsidRPr="00F777F9">
        <w:rPr>
          <w:b w:val="0"/>
          <w:color w:val="FF0000"/>
        </w:rPr>
        <w:t xml:space="preserve">Genius </w:t>
      </w:r>
      <w:r w:rsidR="003061B2" w:rsidRPr="00F777F9">
        <w:rPr>
          <w:b w:val="0"/>
          <w:color w:val="FF0000"/>
        </w:rPr>
        <w:t>for time sensitive opportunities</w:t>
      </w:r>
      <w:r w:rsidR="00012101">
        <w:rPr>
          <w:b w:val="0"/>
          <w:sz w:val="24"/>
          <w:szCs w:val="24"/>
        </w:rPr>
        <w:t xml:space="preserve">: </w:t>
      </w:r>
      <w:r w:rsidR="001A5C32">
        <w:rPr>
          <w:b w:val="0"/>
        </w:rPr>
        <w:fldChar w:fldCharType="begin"/>
      </w:r>
      <w:r w:rsidR="001A5C32">
        <w:rPr>
          <w:b w:val="0"/>
        </w:rPr>
        <w:instrText xml:space="preserve"> HYPERLINK "</w:instrText>
      </w:r>
      <w:r w:rsidR="001A5C32" w:rsidRPr="001A5C32">
        <w:rPr>
          <w:b w:val="0"/>
        </w:rPr>
        <w:instrText>https://www.signupgenius.com/go/10C0B4CAEA82FA5F49-back</w:instrText>
      </w:r>
    </w:p>
    <w:p w14:paraId="7A1E10C3" w14:textId="77777777" w:rsidR="001A5C32" w:rsidRPr="00C70796" w:rsidRDefault="001A5C32" w:rsidP="00771159">
      <w:pPr>
        <w:pStyle w:val="Heading1"/>
        <w:spacing w:before="120" w:after="80" w:line="240" w:lineRule="auto"/>
        <w:rPr>
          <w:rStyle w:val="Hyperlink"/>
          <w:rFonts w:ascii="Arial" w:hAnsi="Arial" w:cs="Arial"/>
          <w:bCs w:val="0"/>
        </w:rPr>
      </w:pPr>
      <w:r>
        <w:rPr>
          <w:b w:val="0"/>
        </w:rPr>
        <w:instrText xml:space="preserve">" </w:instrText>
      </w:r>
      <w:r>
        <w:rPr>
          <w:b w:val="0"/>
        </w:rPr>
        <w:fldChar w:fldCharType="separate"/>
      </w:r>
      <w:r w:rsidRPr="00C70796">
        <w:rPr>
          <w:rStyle w:val="Hyperlink"/>
          <w:rFonts w:ascii="Arial" w:hAnsi="Arial" w:cs="Arial"/>
          <w:b w:val="0"/>
        </w:rPr>
        <w:t>https://www.signupgenius.com/go/10C0B4CAEA82FA5F49-back</w:t>
      </w:r>
    </w:p>
    <w:p w14:paraId="70020E91" w14:textId="6E75F34F" w:rsidR="009D7423" w:rsidRPr="009D7423" w:rsidRDefault="001A5C32" w:rsidP="009D7423">
      <w:pPr>
        <w:rPr>
          <w:sz w:val="8"/>
          <w:szCs w:val="8"/>
        </w:rPr>
      </w:pPr>
      <w:r>
        <w:rPr>
          <w:b/>
        </w:rPr>
        <w:fldChar w:fldCharType="end"/>
      </w:r>
    </w:p>
    <w:p w14:paraId="4114357C" w14:textId="0F4565ED" w:rsidR="001A5C32" w:rsidRDefault="001A5C32" w:rsidP="0085674F">
      <w:pPr>
        <w:pStyle w:val="Heading1"/>
        <w:spacing w:after="40" w:line="240" w:lineRule="auto"/>
        <w:rPr>
          <w:rFonts w:eastAsia="Arial"/>
          <w:b w:val="0"/>
          <w:bCs w:val="0"/>
          <w:sz w:val="20"/>
          <w:szCs w:val="20"/>
        </w:rPr>
      </w:pPr>
      <w:r w:rsidRPr="001A5C32">
        <w:rPr>
          <w:rFonts w:eastAsia="Arial"/>
          <w:sz w:val="24"/>
          <w:szCs w:val="24"/>
        </w:rPr>
        <w:t>or</w:t>
      </w:r>
      <w:r>
        <w:rPr>
          <w:rFonts w:eastAsia="Arial"/>
          <w:sz w:val="20"/>
          <w:szCs w:val="20"/>
        </w:rPr>
        <w:t xml:space="preserve"> </w:t>
      </w:r>
      <w:r w:rsidRPr="001A5C32">
        <w:rPr>
          <w:rFonts w:eastAsia="Arial"/>
          <w:b w:val="0"/>
          <w:bCs w:val="0"/>
          <w:sz w:val="20"/>
          <w:szCs w:val="20"/>
        </w:rPr>
        <w:t xml:space="preserve">indicate which volunteer opportunities you </w:t>
      </w:r>
      <w:r>
        <w:rPr>
          <w:rFonts w:eastAsia="Arial"/>
          <w:b w:val="0"/>
          <w:bCs w:val="0"/>
          <w:sz w:val="20"/>
          <w:szCs w:val="20"/>
        </w:rPr>
        <w:t>pledge to</w:t>
      </w:r>
      <w:r w:rsidR="0044269F">
        <w:rPr>
          <w:rFonts w:eastAsia="Arial"/>
          <w:b w:val="0"/>
          <w:bCs w:val="0"/>
          <w:sz w:val="20"/>
          <w:szCs w:val="20"/>
        </w:rPr>
        <w:t xml:space="preserve"> </w:t>
      </w:r>
      <w:r w:rsidR="00D4396D">
        <w:rPr>
          <w:rFonts w:eastAsia="Arial"/>
          <w:b w:val="0"/>
          <w:bCs w:val="0"/>
          <w:sz w:val="20"/>
          <w:szCs w:val="20"/>
        </w:rPr>
        <w:t>help,</w:t>
      </w:r>
      <w:r w:rsidR="00340DC7">
        <w:rPr>
          <w:rFonts w:eastAsia="Arial"/>
          <w:b w:val="0"/>
          <w:bCs w:val="0"/>
          <w:sz w:val="20"/>
          <w:szCs w:val="20"/>
        </w:rPr>
        <w:t xml:space="preserve"> and we will send you a confirmation email</w:t>
      </w:r>
      <w:r>
        <w:rPr>
          <w:rFonts w:eastAsia="Arial"/>
          <w:b w:val="0"/>
          <w:bCs w:val="0"/>
          <w:sz w:val="20"/>
          <w:szCs w:val="20"/>
        </w:rPr>
        <w:t>:</w:t>
      </w:r>
    </w:p>
    <w:p w14:paraId="71310F19" w14:textId="77777777" w:rsidR="001A5C32" w:rsidRPr="001A5C32" w:rsidRDefault="001A5C32" w:rsidP="001A5C32">
      <w:pPr>
        <w:rPr>
          <w:sz w:val="16"/>
          <w:szCs w:val="16"/>
        </w:rPr>
      </w:pPr>
    </w:p>
    <w:p w14:paraId="004A6A4E" w14:textId="7579147F" w:rsidR="0085674F" w:rsidRDefault="2634E3EF" w:rsidP="0085674F">
      <w:pPr>
        <w:pStyle w:val="Heading1"/>
        <w:spacing w:after="40" w:line="240" w:lineRule="auto"/>
        <w:rPr>
          <w:rFonts w:eastAsia="Arial"/>
          <w:b w:val="0"/>
          <w:sz w:val="20"/>
          <w:szCs w:val="20"/>
        </w:rPr>
      </w:pPr>
      <w:r w:rsidRPr="00033552">
        <w:rPr>
          <w:rFonts w:eastAsia="Arial"/>
        </w:rPr>
        <w:t>Fall Student Schedule Handout</w:t>
      </w:r>
      <w:r w:rsidRPr="00033552">
        <w:rPr>
          <w:rFonts w:eastAsia="Arial"/>
        </w:rPr>
        <w:t> </w:t>
      </w:r>
      <w:r w:rsidRPr="00033552">
        <w:rPr>
          <w:rFonts w:eastAsia="Arial"/>
          <w:b w:val="0"/>
        </w:rPr>
        <w:t>Hand</w:t>
      </w:r>
      <w:r w:rsidRPr="0085674F">
        <w:rPr>
          <w:rFonts w:eastAsia="Arial"/>
          <w:b w:val="0"/>
          <w:sz w:val="20"/>
          <w:szCs w:val="20"/>
        </w:rPr>
        <w:t xml:space="preserve"> out student schedules on the first and second days of Fall semester. </w:t>
      </w:r>
    </w:p>
    <w:p w14:paraId="6C0DBC09" w14:textId="0F7140AF" w:rsidR="00000C79" w:rsidRPr="004131F8" w:rsidRDefault="2634E3EF" w:rsidP="0085674F">
      <w:pPr>
        <w:pStyle w:val="Heading1"/>
        <w:spacing w:after="40" w:line="240" w:lineRule="auto"/>
        <w:rPr>
          <w:rFonts w:eastAsia="Arial"/>
          <w:sz w:val="20"/>
          <w:szCs w:val="20"/>
        </w:rPr>
      </w:pPr>
      <w:bookmarkStart w:id="8" w:name="_Hlk521490080"/>
      <w:r w:rsidRPr="0085674F">
        <w:rPr>
          <w:rFonts w:eastAsia="Arial"/>
          <w:b w:val="0"/>
          <w:sz w:val="20"/>
          <w:szCs w:val="20"/>
        </w:rPr>
        <w:t xml:space="preserve">Approx. </w:t>
      </w:r>
      <w:r w:rsidR="0085674F">
        <w:rPr>
          <w:rFonts w:eastAsia="Arial"/>
          <w:b w:val="0"/>
          <w:sz w:val="20"/>
          <w:szCs w:val="20"/>
        </w:rPr>
        <w:t>15</w:t>
      </w:r>
      <w:r w:rsidRPr="0085674F">
        <w:rPr>
          <w:rFonts w:eastAsia="Arial"/>
          <w:b w:val="0"/>
          <w:sz w:val="20"/>
          <w:szCs w:val="20"/>
        </w:rPr>
        <w:t xml:space="preserve"> volunteers needed each shift</w:t>
      </w:r>
      <w:bookmarkEnd w:id="8"/>
      <w:r w:rsidRPr="0085674F">
        <w:rPr>
          <w:rFonts w:eastAsia="Arial"/>
          <w:b w:val="0"/>
          <w:sz w:val="20"/>
          <w:szCs w:val="20"/>
        </w:rPr>
        <w:t>.</w:t>
      </w:r>
      <w:r w:rsidRPr="2634E3EF">
        <w:rPr>
          <w:rFonts w:eastAsia="Arial"/>
          <w:sz w:val="20"/>
          <w:szCs w:val="20"/>
        </w:rPr>
        <w:t xml:space="preserve">  </w:t>
      </w:r>
    </w:p>
    <w:p w14:paraId="3A27DC15" w14:textId="62391E2F" w:rsidR="006750D1" w:rsidRPr="006750D1" w:rsidRDefault="006750D1" w:rsidP="0085674F">
      <w:pPr>
        <w:spacing w:after="40"/>
        <w:rPr>
          <w:rFonts w:ascii="Arial" w:hAnsi="Arial" w:cs="Arial"/>
          <w:sz w:val="8"/>
          <w:szCs w:val="8"/>
        </w:rPr>
        <w:sectPr w:rsidR="006750D1" w:rsidRPr="006750D1" w:rsidSect="004131F8">
          <w:type w:val="continuous"/>
          <w:pgSz w:w="12240" w:h="15840"/>
          <w:pgMar w:top="576" w:right="720" w:bottom="432" w:left="720" w:header="720" w:footer="720" w:gutter="0"/>
          <w:cols w:space="720"/>
          <w:docGrid w:linePitch="360"/>
        </w:sectPr>
      </w:pPr>
    </w:p>
    <w:p w14:paraId="604CD1ED" w14:textId="7B7F7EED" w:rsidR="00000C79" w:rsidRPr="000A6611" w:rsidRDefault="0061103D" w:rsidP="002F7C8A">
      <w:pPr>
        <w:spacing w:after="120"/>
        <w:ind w:firstLine="360"/>
        <w:rPr>
          <w:rFonts w:ascii="Arial" w:eastAsia="Arial" w:hAnsi="Arial" w:cs="Arial"/>
          <w:sz w:val="20"/>
          <w:szCs w:val="20"/>
        </w:rPr>
      </w:pPr>
      <w:sdt>
        <w:sdtPr>
          <w:rPr>
            <w:rFonts w:ascii="Arial" w:eastAsia="Arial" w:hAnsi="Arial" w:cs="Arial"/>
            <w:sz w:val="20"/>
            <w:szCs w:val="20"/>
          </w:rPr>
          <w:id w:val="2066519393"/>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0E1F51" w:rsidRPr="2634E3EF">
        <w:rPr>
          <w:rFonts w:ascii="Arial" w:eastAsia="Arial" w:hAnsi="Arial" w:cs="Arial"/>
          <w:sz w:val="20"/>
          <w:szCs w:val="20"/>
        </w:rPr>
        <w:t xml:space="preserve">September </w:t>
      </w:r>
      <w:r w:rsidR="002173C8">
        <w:rPr>
          <w:rFonts w:ascii="Arial" w:eastAsia="Arial" w:hAnsi="Arial" w:cs="Arial"/>
          <w:sz w:val="20"/>
          <w:szCs w:val="20"/>
        </w:rPr>
        <w:t>3</w:t>
      </w:r>
      <w:r w:rsidR="00000C79" w:rsidRPr="2634E3EF">
        <w:rPr>
          <w:rFonts w:ascii="Arial" w:eastAsia="Arial" w:hAnsi="Arial" w:cs="Arial"/>
          <w:sz w:val="20"/>
          <w:szCs w:val="20"/>
        </w:rPr>
        <w:t>, 7:</w:t>
      </w:r>
      <w:r w:rsidR="00437B02">
        <w:rPr>
          <w:rFonts w:ascii="Arial" w:eastAsia="Arial" w:hAnsi="Arial" w:cs="Arial"/>
          <w:sz w:val="20"/>
          <w:szCs w:val="20"/>
        </w:rPr>
        <w:t>50</w:t>
      </w:r>
      <w:r w:rsidR="00000C79" w:rsidRPr="2634E3EF">
        <w:rPr>
          <w:rFonts w:ascii="Arial" w:eastAsia="Arial" w:hAnsi="Arial" w:cs="Arial"/>
          <w:sz w:val="20"/>
          <w:szCs w:val="20"/>
        </w:rPr>
        <w:t>-8:</w:t>
      </w:r>
      <w:r w:rsidR="0085674F">
        <w:rPr>
          <w:rFonts w:ascii="Arial" w:eastAsia="Arial" w:hAnsi="Arial" w:cs="Arial"/>
          <w:sz w:val="20"/>
          <w:szCs w:val="20"/>
        </w:rPr>
        <w:t>30</w:t>
      </w:r>
      <w:r w:rsidR="00000C79" w:rsidRPr="2634E3EF">
        <w:rPr>
          <w:rFonts w:ascii="Arial" w:eastAsia="Arial" w:hAnsi="Arial" w:cs="Arial"/>
          <w:sz w:val="20"/>
          <w:szCs w:val="20"/>
        </w:rPr>
        <w:t>am: for 6th graders</w:t>
      </w:r>
      <w:r w:rsidR="00D21142" w:rsidRPr="2634E3EF">
        <w:rPr>
          <w:rFonts w:ascii="Arial" w:eastAsia="Arial" w:hAnsi="Arial" w:cs="Arial"/>
          <w:sz w:val="20"/>
          <w:szCs w:val="20"/>
        </w:rPr>
        <w:t xml:space="preserve"> </w:t>
      </w:r>
      <w:r w:rsidR="00D21142">
        <w:rPr>
          <w:rFonts w:ascii="Arial" w:hAnsi="Arial" w:cs="Arial"/>
          <w:sz w:val="20"/>
          <w:szCs w:val="20"/>
        </w:rPr>
        <w:sym w:font="Wingdings" w:char="F0BF"/>
      </w:r>
    </w:p>
    <w:p w14:paraId="7C98C521" w14:textId="04D4EBAA" w:rsidR="00000C79" w:rsidRPr="000A6611" w:rsidRDefault="0061103D" w:rsidP="002F7C8A">
      <w:pPr>
        <w:spacing w:after="120"/>
        <w:ind w:left="360"/>
        <w:rPr>
          <w:rFonts w:ascii="Arial" w:eastAsia="Arial" w:hAnsi="Arial" w:cs="Arial"/>
          <w:sz w:val="20"/>
          <w:szCs w:val="20"/>
        </w:rPr>
      </w:pPr>
      <w:sdt>
        <w:sdtPr>
          <w:rPr>
            <w:rFonts w:ascii="Arial" w:eastAsia="Arial" w:hAnsi="Arial" w:cs="Arial"/>
            <w:sz w:val="20"/>
            <w:szCs w:val="20"/>
          </w:rPr>
          <w:id w:val="-1033801848"/>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0E1F51" w:rsidRPr="2634E3EF">
        <w:rPr>
          <w:rFonts w:ascii="Arial" w:eastAsia="Arial" w:hAnsi="Arial" w:cs="Arial"/>
          <w:sz w:val="20"/>
          <w:szCs w:val="20"/>
        </w:rPr>
        <w:t xml:space="preserve">September </w:t>
      </w:r>
      <w:r w:rsidR="002173C8">
        <w:rPr>
          <w:rFonts w:ascii="Arial" w:eastAsia="Arial" w:hAnsi="Arial" w:cs="Arial"/>
          <w:sz w:val="20"/>
          <w:szCs w:val="20"/>
        </w:rPr>
        <w:t>3</w:t>
      </w:r>
      <w:r w:rsidR="00000C79" w:rsidRPr="2634E3EF">
        <w:rPr>
          <w:rFonts w:ascii="Arial" w:eastAsia="Arial" w:hAnsi="Arial" w:cs="Arial"/>
          <w:sz w:val="20"/>
          <w:szCs w:val="20"/>
        </w:rPr>
        <w:t xml:space="preserve">, </w:t>
      </w:r>
      <w:r w:rsidR="00420485">
        <w:rPr>
          <w:rFonts w:ascii="Arial" w:eastAsia="Arial" w:hAnsi="Arial" w:cs="Arial"/>
          <w:sz w:val="20"/>
          <w:szCs w:val="20"/>
        </w:rPr>
        <w:t>9:</w:t>
      </w:r>
      <w:r w:rsidR="003061B2">
        <w:rPr>
          <w:rFonts w:ascii="Arial" w:eastAsia="Arial" w:hAnsi="Arial" w:cs="Arial"/>
          <w:sz w:val="20"/>
          <w:szCs w:val="20"/>
        </w:rPr>
        <w:t>5</w:t>
      </w:r>
      <w:r w:rsidR="00420485">
        <w:rPr>
          <w:rFonts w:ascii="Arial" w:eastAsia="Arial" w:hAnsi="Arial" w:cs="Arial"/>
          <w:sz w:val="20"/>
          <w:szCs w:val="20"/>
        </w:rPr>
        <w:t>0-10:</w:t>
      </w:r>
      <w:r w:rsidR="003061B2">
        <w:rPr>
          <w:rFonts w:ascii="Arial" w:eastAsia="Arial" w:hAnsi="Arial" w:cs="Arial"/>
          <w:sz w:val="20"/>
          <w:szCs w:val="20"/>
        </w:rPr>
        <w:t>3</w:t>
      </w:r>
      <w:r w:rsidR="00420485">
        <w:rPr>
          <w:rFonts w:ascii="Arial" w:eastAsia="Arial" w:hAnsi="Arial" w:cs="Arial"/>
          <w:sz w:val="20"/>
          <w:szCs w:val="20"/>
        </w:rPr>
        <w:t>0</w:t>
      </w:r>
      <w:r w:rsidR="0052525B" w:rsidRPr="2634E3EF">
        <w:rPr>
          <w:rFonts w:ascii="Arial" w:eastAsia="Arial" w:hAnsi="Arial" w:cs="Arial"/>
          <w:sz w:val="20"/>
          <w:szCs w:val="20"/>
        </w:rPr>
        <w:t xml:space="preserve">am: </w:t>
      </w:r>
      <w:r w:rsidR="00000C79" w:rsidRPr="2634E3EF">
        <w:rPr>
          <w:rFonts w:ascii="Arial" w:eastAsia="Arial" w:hAnsi="Arial" w:cs="Arial"/>
          <w:sz w:val="20"/>
          <w:szCs w:val="20"/>
        </w:rPr>
        <w:t>for 7</w:t>
      </w:r>
      <w:r w:rsidR="00000C79" w:rsidRPr="2634E3EF">
        <w:rPr>
          <w:rFonts w:ascii="Arial" w:eastAsia="Arial" w:hAnsi="Arial" w:cs="Arial"/>
          <w:sz w:val="20"/>
          <w:szCs w:val="20"/>
          <w:vertAlign w:val="superscript"/>
        </w:rPr>
        <w:t>th</w:t>
      </w:r>
      <w:r w:rsidR="0052525B" w:rsidRPr="2634E3EF">
        <w:rPr>
          <w:rFonts w:ascii="Arial" w:eastAsia="Arial" w:hAnsi="Arial" w:cs="Arial"/>
          <w:sz w:val="20"/>
          <w:szCs w:val="20"/>
        </w:rPr>
        <w:t>/8th</w:t>
      </w:r>
      <w:r w:rsidR="00000C79" w:rsidRPr="2634E3EF">
        <w:rPr>
          <w:rFonts w:ascii="Arial" w:eastAsia="Arial" w:hAnsi="Arial" w:cs="Arial"/>
          <w:sz w:val="20"/>
          <w:szCs w:val="20"/>
        </w:rPr>
        <w:t xml:space="preserve"> graders</w:t>
      </w:r>
    </w:p>
    <w:p w14:paraId="7725DAC2" w14:textId="77777777" w:rsidR="00000C79" w:rsidRDefault="00000C79" w:rsidP="002F7C8A">
      <w:pPr>
        <w:spacing w:after="120"/>
        <w:rPr>
          <w:rFonts w:ascii="Arial" w:hAnsi="Arial" w:cs="Arial"/>
          <w:b/>
          <w:bCs/>
          <w:sz w:val="20"/>
          <w:szCs w:val="20"/>
        </w:rPr>
        <w:sectPr w:rsidR="00000C79" w:rsidSect="000A6611">
          <w:type w:val="continuous"/>
          <w:pgSz w:w="12240" w:h="15840"/>
          <w:pgMar w:top="576" w:right="720" w:bottom="432" w:left="720" w:header="720" w:footer="720" w:gutter="0"/>
          <w:cols w:num="2" w:space="720"/>
          <w:docGrid w:linePitch="360"/>
        </w:sectPr>
      </w:pPr>
    </w:p>
    <w:p w14:paraId="52853953" w14:textId="3C2C6B1D" w:rsidR="00B93A7B" w:rsidRDefault="2634E3EF" w:rsidP="002F7C8A">
      <w:pPr>
        <w:spacing w:before="240" w:after="120"/>
        <w:rPr>
          <w:rFonts w:ascii="Arial" w:eastAsia="Arial" w:hAnsi="Arial" w:cs="Arial"/>
          <w:sz w:val="20"/>
          <w:szCs w:val="20"/>
        </w:rPr>
      </w:pPr>
      <w:r w:rsidRPr="00033552">
        <w:rPr>
          <w:rFonts w:ascii="Arial" w:eastAsia="Arial" w:hAnsi="Arial" w:cs="Arial"/>
          <w:b/>
          <w:bCs/>
        </w:rPr>
        <w:t>Traffic Control</w:t>
      </w:r>
      <w:r w:rsidRPr="2634E3EF">
        <w:rPr>
          <w:rFonts w:ascii="Arial" w:eastAsia="Arial" w:hAnsi="Arial" w:cs="Arial"/>
          <w:b/>
          <w:bCs/>
          <w:sz w:val="20"/>
          <w:szCs w:val="20"/>
        </w:rPr>
        <w:t xml:space="preserve"> </w:t>
      </w:r>
      <w:r w:rsidRPr="2634E3EF">
        <w:rPr>
          <w:rFonts w:ascii="Arial" w:eastAsia="Arial" w:hAnsi="Arial" w:cs="Arial"/>
          <w:sz w:val="20"/>
          <w:szCs w:val="20"/>
        </w:rPr>
        <w:t xml:space="preserve">Help keep drop off/pick up traffic </w:t>
      </w:r>
      <w:r w:rsidR="00012101">
        <w:rPr>
          <w:rFonts w:ascii="Arial" w:eastAsia="Arial" w:hAnsi="Arial" w:cs="Arial"/>
          <w:sz w:val="20"/>
          <w:szCs w:val="20"/>
        </w:rPr>
        <w:t>running</w:t>
      </w:r>
      <w:r w:rsidRPr="2634E3EF">
        <w:rPr>
          <w:rFonts w:ascii="Arial" w:eastAsia="Arial" w:hAnsi="Arial" w:cs="Arial"/>
          <w:sz w:val="20"/>
          <w:szCs w:val="20"/>
        </w:rPr>
        <w:t xml:space="preserve"> smoothly during the first few days of school and beyond. </w:t>
      </w:r>
      <w:r w:rsidR="00012101">
        <w:rPr>
          <w:rFonts w:ascii="Arial" w:eastAsia="Arial" w:hAnsi="Arial" w:cs="Arial"/>
          <w:sz w:val="20"/>
          <w:szCs w:val="20"/>
        </w:rPr>
        <w:t xml:space="preserve">   </w:t>
      </w:r>
      <w:r w:rsidRPr="2634E3EF">
        <w:rPr>
          <w:rFonts w:ascii="Arial" w:eastAsia="Arial" w:hAnsi="Arial" w:cs="Arial"/>
          <w:sz w:val="20"/>
          <w:szCs w:val="20"/>
        </w:rPr>
        <w:t>Please check all that apply:</w:t>
      </w:r>
    </w:p>
    <w:p w14:paraId="58916228" w14:textId="1F1C63AB" w:rsidR="00B93A7B" w:rsidRDefault="0061103D" w:rsidP="2634E3EF">
      <w:pPr>
        <w:spacing w:after="60"/>
        <w:ind w:left="360"/>
        <w:rPr>
          <w:rFonts w:ascii="Arial" w:eastAsia="Arial" w:hAnsi="Arial" w:cs="Arial"/>
          <w:sz w:val="20"/>
          <w:szCs w:val="20"/>
        </w:rPr>
      </w:pPr>
      <w:sdt>
        <w:sdtPr>
          <w:rPr>
            <w:rFonts w:ascii="Arial" w:eastAsia="Arial" w:hAnsi="Arial" w:cs="Arial"/>
            <w:sz w:val="20"/>
            <w:szCs w:val="20"/>
          </w:rPr>
          <w:id w:val="949518606"/>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93A7B" w:rsidRPr="2634E3EF">
        <w:rPr>
          <w:rFonts w:ascii="Arial" w:eastAsia="Arial" w:hAnsi="Arial" w:cs="Arial"/>
          <w:sz w:val="20"/>
          <w:szCs w:val="20"/>
        </w:rPr>
        <w:t>I’d like t</w:t>
      </w:r>
      <w:r w:rsidR="0009760E" w:rsidRPr="2634E3EF">
        <w:rPr>
          <w:rFonts w:ascii="Arial" w:eastAsia="Arial" w:hAnsi="Arial" w:cs="Arial"/>
          <w:sz w:val="20"/>
          <w:szCs w:val="20"/>
        </w:rPr>
        <w:t>o help during drop-off from 7:</w:t>
      </w:r>
      <w:r w:rsidR="00EB0A45">
        <w:rPr>
          <w:rFonts w:ascii="Arial" w:eastAsia="Arial" w:hAnsi="Arial" w:cs="Arial"/>
          <w:sz w:val="20"/>
          <w:szCs w:val="20"/>
        </w:rPr>
        <w:t>5</w:t>
      </w:r>
      <w:r w:rsidR="00420485">
        <w:rPr>
          <w:rFonts w:ascii="Arial" w:eastAsia="Arial" w:hAnsi="Arial" w:cs="Arial"/>
          <w:sz w:val="20"/>
          <w:szCs w:val="20"/>
        </w:rPr>
        <w:t>0</w:t>
      </w:r>
      <w:r w:rsidR="0009760E" w:rsidRPr="2634E3EF">
        <w:rPr>
          <w:rFonts w:ascii="Arial" w:eastAsia="Arial" w:hAnsi="Arial" w:cs="Arial"/>
          <w:sz w:val="20"/>
          <w:szCs w:val="20"/>
        </w:rPr>
        <w:t xml:space="preserve"> – </w:t>
      </w:r>
      <w:r w:rsidR="00EB0A45">
        <w:rPr>
          <w:rFonts w:ascii="Arial" w:eastAsia="Arial" w:hAnsi="Arial" w:cs="Arial"/>
          <w:sz w:val="20"/>
          <w:szCs w:val="20"/>
        </w:rPr>
        <w:t>8:</w:t>
      </w:r>
      <w:r w:rsidR="00420485">
        <w:rPr>
          <w:rFonts w:ascii="Arial" w:eastAsia="Arial" w:hAnsi="Arial" w:cs="Arial"/>
          <w:sz w:val="20"/>
          <w:szCs w:val="20"/>
        </w:rPr>
        <w:t>10</w:t>
      </w:r>
      <w:r w:rsidR="00B93A7B" w:rsidRPr="2634E3EF">
        <w:rPr>
          <w:rFonts w:ascii="Arial" w:eastAsia="Arial" w:hAnsi="Arial" w:cs="Arial"/>
          <w:sz w:val="20"/>
          <w:szCs w:val="20"/>
        </w:rPr>
        <w:t xml:space="preserve"> am on:</w:t>
      </w:r>
      <w:r w:rsidR="00BD494B" w:rsidRPr="2634E3EF">
        <w:rPr>
          <w:rFonts w:ascii="Arial" w:eastAsia="Arial" w:hAnsi="Arial" w:cs="Arial"/>
          <w:sz w:val="20"/>
          <w:szCs w:val="20"/>
        </w:rPr>
        <w:t xml:space="preserve"> </w:t>
      </w:r>
      <w:sdt>
        <w:sdtPr>
          <w:rPr>
            <w:rFonts w:ascii="Arial" w:eastAsia="Arial" w:hAnsi="Arial" w:cs="Arial"/>
            <w:sz w:val="20"/>
            <w:szCs w:val="20"/>
          </w:rPr>
          <w:id w:val="-236173469"/>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A00730" w:rsidRPr="2634E3EF">
        <w:rPr>
          <w:rFonts w:ascii="Arial" w:eastAsia="Arial" w:hAnsi="Arial" w:cs="Arial"/>
          <w:sz w:val="20"/>
          <w:szCs w:val="20"/>
        </w:rPr>
        <w:t>Sep</w:t>
      </w:r>
      <w:r w:rsidR="00EB0A45">
        <w:rPr>
          <w:rFonts w:ascii="Arial" w:eastAsia="Arial" w:hAnsi="Arial" w:cs="Arial"/>
          <w:sz w:val="20"/>
          <w:szCs w:val="20"/>
        </w:rPr>
        <w:t xml:space="preserve">t </w:t>
      </w:r>
      <w:r w:rsidR="002173C8">
        <w:rPr>
          <w:rFonts w:ascii="Arial" w:eastAsia="Arial" w:hAnsi="Arial" w:cs="Arial"/>
          <w:sz w:val="20"/>
          <w:szCs w:val="20"/>
        </w:rPr>
        <w:t>3</w:t>
      </w:r>
      <w:r w:rsidR="00B93A7B" w:rsidRPr="2634E3EF">
        <w:rPr>
          <w:rFonts w:ascii="Arial" w:eastAsia="Arial" w:hAnsi="Arial" w:cs="Arial"/>
          <w:sz w:val="20"/>
          <w:szCs w:val="20"/>
        </w:rPr>
        <w:t xml:space="preserve">   </w:t>
      </w:r>
      <w:sdt>
        <w:sdtPr>
          <w:rPr>
            <w:rFonts w:ascii="Arial" w:eastAsia="Arial" w:hAnsi="Arial" w:cs="Arial"/>
            <w:sz w:val="20"/>
            <w:szCs w:val="20"/>
          </w:rPr>
          <w:id w:val="747703791"/>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93A7B" w:rsidRPr="2634E3EF">
        <w:rPr>
          <w:rFonts w:ascii="Arial" w:eastAsia="Arial" w:hAnsi="Arial" w:cs="Arial"/>
          <w:sz w:val="20"/>
          <w:szCs w:val="20"/>
        </w:rPr>
        <w:t>Sep</w:t>
      </w:r>
      <w:r w:rsidR="00EB0A45">
        <w:rPr>
          <w:rFonts w:ascii="Arial" w:eastAsia="Arial" w:hAnsi="Arial" w:cs="Arial"/>
          <w:sz w:val="20"/>
          <w:szCs w:val="20"/>
        </w:rPr>
        <w:t xml:space="preserve">t </w:t>
      </w:r>
      <w:r w:rsidR="002173C8">
        <w:rPr>
          <w:rFonts w:ascii="Arial" w:eastAsia="Arial" w:hAnsi="Arial" w:cs="Arial"/>
          <w:sz w:val="20"/>
          <w:szCs w:val="20"/>
        </w:rPr>
        <w:t>4</w:t>
      </w:r>
      <w:r w:rsidR="00B93A7B" w:rsidRPr="2634E3EF">
        <w:rPr>
          <w:rFonts w:ascii="Arial" w:eastAsia="Arial" w:hAnsi="Arial" w:cs="Arial"/>
          <w:sz w:val="20"/>
          <w:szCs w:val="20"/>
        </w:rPr>
        <w:t xml:space="preserve">  </w:t>
      </w:r>
      <w:sdt>
        <w:sdtPr>
          <w:rPr>
            <w:rFonts w:ascii="Arial" w:eastAsia="Arial" w:hAnsi="Arial" w:cs="Arial"/>
            <w:sz w:val="20"/>
            <w:szCs w:val="20"/>
          </w:rPr>
          <w:id w:val="-1929190230"/>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A00730" w:rsidRPr="2634E3EF">
        <w:rPr>
          <w:rFonts w:ascii="Arial" w:eastAsia="Arial" w:hAnsi="Arial" w:cs="Arial"/>
          <w:sz w:val="20"/>
          <w:szCs w:val="20"/>
        </w:rPr>
        <w:t>Sep</w:t>
      </w:r>
      <w:r w:rsidR="00EB0A45">
        <w:rPr>
          <w:rFonts w:ascii="Arial" w:eastAsia="Arial" w:hAnsi="Arial" w:cs="Arial"/>
          <w:sz w:val="20"/>
          <w:szCs w:val="20"/>
        </w:rPr>
        <w:t xml:space="preserve">t </w:t>
      </w:r>
      <w:r w:rsidR="002173C8">
        <w:rPr>
          <w:rFonts w:ascii="Arial" w:eastAsia="Arial" w:hAnsi="Arial" w:cs="Arial"/>
          <w:sz w:val="20"/>
          <w:szCs w:val="20"/>
        </w:rPr>
        <w:t>5</w:t>
      </w:r>
      <w:r w:rsidR="00B93A7B" w:rsidRPr="2634E3EF">
        <w:rPr>
          <w:rFonts w:ascii="Arial" w:eastAsia="Arial" w:hAnsi="Arial" w:cs="Arial"/>
          <w:sz w:val="20"/>
          <w:szCs w:val="20"/>
        </w:rPr>
        <w:t xml:space="preserve">   </w:t>
      </w:r>
      <w:sdt>
        <w:sdtPr>
          <w:rPr>
            <w:rFonts w:ascii="Arial" w:eastAsia="Arial" w:hAnsi="Arial" w:cs="Arial"/>
            <w:sz w:val="20"/>
            <w:szCs w:val="20"/>
          </w:rPr>
          <w:id w:val="450210278"/>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A00730" w:rsidRPr="2634E3EF">
        <w:rPr>
          <w:rFonts w:ascii="Arial" w:eastAsia="Arial" w:hAnsi="Arial" w:cs="Arial"/>
          <w:sz w:val="20"/>
          <w:szCs w:val="20"/>
        </w:rPr>
        <w:t>Sep</w:t>
      </w:r>
      <w:r w:rsidR="00EB0A45">
        <w:rPr>
          <w:rFonts w:ascii="Arial" w:eastAsia="Arial" w:hAnsi="Arial" w:cs="Arial"/>
          <w:sz w:val="20"/>
          <w:szCs w:val="20"/>
        </w:rPr>
        <w:t xml:space="preserve">t </w:t>
      </w:r>
      <w:r w:rsidR="002173C8">
        <w:rPr>
          <w:rFonts w:ascii="Arial" w:eastAsia="Arial" w:hAnsi="Arial" w:cs="Arial"/>
          <w:sz w:val="20"/>
          <w:szCs w:val="20"/>
        </w:rPr>
        <w:t>6</w:t>
      </w:r>
      <w:r w:rsidR="00BD494B" w:rsidRPr="2634E3EF">
        <w:rPr>
          <w:rFonts w:ascii="Arial" w:eastAsia="Arial" w:hAnsi="Arial" w:cs="Arial"/>
          <w:sz w:val="20"/>
          <w:szCs w:val="20"/>
        </w:rPr>
        <w:t xml:space="preserve">   </w:t>
      </w:r>
      <w:r w:rsidR="00BD494B">
        <w:rPr>
          <w:rFonts w:ascii="Arial" w:hAnsi="Arial" w:cs="Arial"/>
          <w:sz w:val="20"/>
          <w:szCs w:val="20"/>
        </w:rPr>
        <w:sym w:font="Wingdings" w:char="F0BF"/>
      </w:r>
    </w:p>
    <w:p w14:paraId="0C49B06E" w14:textId="4901D1CA" w:rsidR="00BD494B" w:rsidRDefault="0061103D" w:rsidP="2634E3EF">
      <w:pPr>
        <w:spacing w:after="60"/>
        <w:ind w:left="360"/>
        <w:rPr>
          <w:rFonts w:ascii="Arial" w:eastAsia="Arial" w:hAnsi="Arial" w:cs="Arial"/>
          <w:sz w:val="20"/>
          <w:szCs w:val="20"/>
        </w:rPr>
      </w:pPr>
      <w:sdt>
        <w:sdtPr>
          <w:rPr>
            <w:rFonts w:ascii="Arial" w:eastAsia="Arial" w:hAnsi="Arial" w:cs="Arial"/>
            <w:sz w:val="20"/>
            <w:szCs w:val="20"/>
          </w:rPr>
          <w:id w:val="-1962179647"/>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D494B" w:rsidRPr="2634E3EF">
        <w:rPr>
          <w:rFonts w:ascii="Arial" w:eastAsia="Arial" w:hAnsi="Arial" w:cs="Arial"/>
          <w:sz w:val="20"/>
          <w:szCs w:val="20"/>
        </w:rPr>
        <w:t>I’d like to help</w:t>
      </w:r>
      <w:r w:rsidR="0009760E" w:rsidRPr="2634E3EF">
        <w:rPr>
          <w:rFonts w:ascii="Arial" w:eastAsia="Arial" w:hAnsi="Arial" w:cs="Arial"/>
          <w:sz w:val="20"/>
          <w:szCs w:val="20"/>
        </w:rPr>
        <w:t xml:space="preserve"> during pick-up from 2:</w:t>
      </w:r>
      <w:r w:rsidR="00420485">
        <w:rPr>
          <w:rFonts w:ascii="Arial" w:eastAsia="Arial" w:hAnsi="Arial" w:cs="Arial"/>
          <w:sz w:val="20"/>
          <w:szCs w:val="20"/>
        </w:rPr>
        <w:t>30</w:t>
      </w:r>
      <w:r w:rsidR="0009760E" w:rsidRPr="2634E3EF">
        <w:rPr>
          <w:rFonts w:ascii="Arial" w:eastAsia="Arial" w:hAnsi="Arial" w:cs="Arial"/>
          <w:sz w:val="20"/>
          <w:szCs w:val="20"/>
        </w:rPr>
        <w:t xml:space="preserve"> – 2:</w:t>
      </w:r>
      <w:r w:rsidR="00EB0A45">
        <w:rPr>
          <w:rFonts w:ascii="Arial" w:eastAsia="Arial" w:hAnsi="Arial" w:cs="Arial"/>
          <w:sz w:val="20"/>
          <w:szCs w:val="20"/>
        </w:rPr>
        <w:t>50</w:t>
      </w:r>
      <w:r w:rsidR="00BD494B" w:rsidRPr="2634E3EF">
        <w:rPr>
          <w:rFonts w:ascii="Arial" w:eastAsia="Arial" w:hAnsi="Arial" w:cs="Arial"/>
          <w:sz w:val="20"/>
          <w:szCs w:val="20"/>
        </w:rPr>
        <w:t xml:space="preserve"> pm on:  </w:t>
      </w:r>
      <w:sdt>
        <w:sdtPr>
          <w:rPr>
            <w:rFonts w:ascii="Arial" w:eastAsia="Arial" w:hAnsi="Arial" w:cs="Arial"/>
            <w:sz w:val="20"/>
            <w:szCs w:val="20"/>
          </w:rPr>
          <w:id w:val="1222330680"/>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D494B" w:rsidRPr="2634E3EF">
        <w:rPr>
          <w:rFonts w:ascii="Arial" w:eastAsia="Arial" w:hAnsi="Arial" w:cs="Arial"/>
          <w:sz w:val="20"/>
          <w:szCs w:val="20"/>
        </w:rPr>
        <w:t>Sep</w:t>
      </w:r>
      <w:r w:rsidR="00420485">
        <w:rPr>
          <w:rFonts w:ascii="Arial" w:eastAsia="Arial" w:hAnsi="Arial" w:cs="Arial"/>
          <w:sz w:val="20"/>
          <w:szCs w:val="20"/>
        </w:rPr>
        <w:t xml:space="preserve">t </w:t>
      </w:r>
      <w:r w:rsidR="002173C8">
        <w:rPr>
          <w:rFonts w:ascii="Arial" w:eastAsia="Arial" w:hAnsi="Arial" w:cs="Arial"/>
          <w:sz w:val="20"/>
          <w:szCs w:val="20"/>
        </w:rPr>
        <w:t>3</w:t>
      </w:r>
      <w:r w:rsidR="00BD494B" w:rsidRPr="2634E3EF">
        <w:rPr>
          <w:rFonts w:ascii="Arial" w:eastAsia="Arial" w:hAnsi="Arial" w:cs="Arial"/>
          <w:sz w:val="20"/>
          <w:szCs w:val="20"/>
        </w:rPr>
        <w:t xml:space="preserve">   </w:t>
      </w:r>
      <w:sdt>
        <w:sdtPr>
          <w:rPr>
            <w:rFonts w:ascii="Arial" w:eastAsia="Arial" w:hAnsi="Arial" w:cs="Arial"/>
            <w:sz w:val="20"/>
            <w:szCs w:val="20"/>
          </w:rPr>
          <w:id w:val="1588570298"/>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D494B" w:rsidRPr="2634E3EF">
        <w:rPr>
          <w:rFonts w:ascii="Arial" w:eastAsia="Arial" w:hAnsi="Arial" w:cs="Arial"/>
          <w:sz w:val="20"/>
          <w:szCs w:val="20"/>
        </w:rPr>
        <w:t>Sep</w:t>
      </w:r>
      <w:r w:rsidR="00420485">
        <w:rPr>
          <w:rFonts w:ascii="Arial" w:eastAsia="Arial" w:hAnsi="Arial" w:cs="Arial"/>
          <w:sz w:val="20"/>
          <w:szCs w:val="20"/>
        </w:rPr>
        <w:t xml:space="preserve">t </w:t>
      </w:r>
      <w:r w:rsidR="002173C8">
        <w:rPr>
          <w:rFonts w:ascii="Arial" w:eastAsia="Arial" w:hAnsi="Arial" w:cs="Arial"/>
          <w:sz w:val="20"/>
          <w:szCs w:val="20"/>
        </w:rPr>
        <w:t>4</w:t>
      </w:r>
      <w:r w:rsidR="001400F5">
        <w:rPr>
          <w:rFonts w:ascii="Arial" w:eastAsia="Arial" w:hAnsi="Arial" w:cs="Arial"/>
          <w:sz w:val="20"/>
          <w:szCs w:val="20"/>
        </w:rPr>
        <w:t xml:space="preserve"> </w:t>
      </w:r>
      <w:r w:rsidR="002173C8">
        <w:rPr>
          <w:rFonts w:ascii="Arial" w:eastAsia="Arial" w:hAnsi="Arial" w:cs="Arial"/>
          <w:sz w:val="20"/>
          <w:szCs w:val="20"/>
        </w:rPr>
        <w:t xml:space="preserve"> </w:t>
      </w:r>
      <w:sdt>
        <w:sdtPr>
          <w:rPr>
            <w:rFonts w:ascii="Arial" w:eastAsia="Arial" w:hAnsi="Arial" w:cs="Arial"/>
            <w:sz w:val="20"/>
            <w:szCs w:val="20"/>
          </w:rPr>
          <w:id w:val="-530489536"/>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D494B" w:rsidRPr="2634E3EF">
        <w:rPr>
          <w:rFonts w:ascii="Arial" w:eastAsia="Arial" w:hAnsi="Arial" w:cs="Arial"/>
          <w:sz w:val="20"/>
          <w:szCs w:val="20"/>
        </w:rPr>
        <w:t>Sep</w:t>
      </w:r>
      <w:r w:rsidR="00420485">
        <w:rPr>
          <w:rFonts w:ascii="Arial" w:eastAsia="Arial" w:hAnsi="Arial" w:cs="Arial"/>
          <w:sz w:val="20"/>
          <w:szCs w:val="20"/>
        </w:rPr>
        <w:t xml:space="preserve">t </w:t>
      </w:r>
      <w:r w:rsidR="002173C8">
        <w:rPr>
          <w:rFonts w:ascii="Arial" w:eastAsia="Arial" w:hAnsi="Arial" w:cs="Arial"/>
          <w:sz w:val="20"/>
          <w:szCs w:val="20"/>
        </w:rPr>
        <w:t>5</w:t>
      </w:r>
      <w:r w:rsidR="00BD494B" w:rsidRPr="2634E3EF">
        <w:rPr>
          <w:rFonts w:ascii="Arial" w:eastAsia="Arial" w:hAnsi="Arial" w:cs="Arial"/>
          <w:sz w:val="20"/>
          <w:szCs w:val="20"/>
        </w:rPr>
        <w:t xml:space="preserve">   </w:t>
      </w:r>
      <w:sdt>
        <w:sdtPr>
          <w:rPr>
            <w:rFonts w:ascii="Arial" w:eastAsia="Arial" w:hAnsi="Arial" w:cs="Arial"/>
            <w:sz w:val="20"/>
            <w:szCs w:val="20"/>
          </w:rPr>
          <w:id w:val="1807200344"/>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D494B" w:rsidRPr="2634E3EF">
        <w:rPr>
          <w:rFonts w:ascii="Arial" w:eastAsia="Arial" w:hAnsi="Arial" w:cs="Arial"/>
          <w:sz w:val="20"/>
          <w:szCs w:val="20"/>
        </w:rPr>
        <w:t>Sep</w:t>
      </w:r>
      <w:r w:rsidR="00420485">
        <w:rPr>
          <w:rFonts w:ascii="Arial" w:eastAsia="Arial" w:hAnsi="Arial" w:cs="Arial"/>
          <w:sz w:val="20"/>
          <w:szCs w:val="20"/>
        </w:rPr>
        <w:t xml:space="preserve">t </w:t>
      </w:r>
      <w:r w:rsidR="002173C8">
        <w:rPr>
          <w:rFonts w:ascii="Arial" w:eastAsia="Arial" w:hAnsi="Arial" w:cs="Arial"/>
          <w:sz w:val="20"/>
          <w:szCs w:val="20"/>
        </w:rPr>
        <w:t>6</w:t>
      </w:r>
      <w:r w:rsidR="00BD494B" w:rsidRPr="2634E3EF">
        <w:rPr>
          <w:rFonts w:ascii="Arial" w:eastAsia="Arial" w:hAnsi="Arial" w:cs="Arial"/>
          <w:sz w:val="20"/>
          <w:szCs w:val="20"/>
        </w:rPr>
        <w:t xml:space="preserve">   </w:t>
      </w:r>
      <w:r w:rsidR="00BD494B">
        <w:rPr>
          <w:rFonts w:ascii="Arial" w:hAnsi="Arial" w:cs="Arial"/>
          <w:sz w:val="20"/>
          <w:szCs w:val="20"/>
        </w:rPr>
        <w:sym w:font="Wingdings" w:char="F0BF"/>
      </w:r>
    </w:p>
    <w:p w14:paraId="00F4114E" w14:textId="3AEEE2DA" w:rsidR="00BD494B" w:rsidRDefault="0061103D" w:rsidP="2634E3EF">
      <w:pPr>
        <w:spacing w:after="60"/>
        <w:ind w:left="360"/>
        <w:rPr>
          <w:rFonts w:ascii="Arial" w:hAnsi="Arial" w:cs="Arial"/>
          <w:sz w:val="20"/>
          <w:szCs w:val="20"/>
        </w:rPr>
      </w:pPr>
      <w:sdt>
        <w:sdtPr>
          <w:rPr>
            <w:rFonts w:ascii="Arial" w:eastAsia="Arial" w:hAnsi="Arial" w:cs="Arial"/>
            <w:sz w:val="20"/>
            <w:szCs w:val="20"/>
          </w:rPr>
          <w:id w:val="-472437652"/>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BD494B" w:rsidRPr="2634E3EF">
        <w:rPr>
          <w:rFonts w:ascii="Arial" w:eastAsia="Arial" w:hAnsi="Arial" w:cs="Arial"/>
          <w:sz w:val="20"/>
          <w:szCs w:val="20"/>
        </w:rPr>
        <w:t xml:space="preserve">I’d like to help with traffic control on a regular basis throughout the school year. </w:t>
      </w:r>
      <w:bookmarkStart w:id="9" w:name="_Hlk16106672"/>
      <w:r w:rsidR="00BD494B">
        <w:rPr>
          <w:rFonts w:ascii="Arial" w:hAnsi="Arial" w:cs="Arial"/>
          <w:sz w:val="20"/>
          <w:szCs w:val="20"/>
        </w:rPr>
        <w:sym w:font="Wingdings" w:char="F0BF"/>
      </w:r>
      <w:bookmarkEnd w:id="9"/>
    </w:p>
    <w:p w14:paraId="2BACC799" w14:textId="31CC23E5" w:rsidR="007B2B27" w:rsidRPr="002F7C8A" w:rsidRDefault="005B3F1D" w:rsidP="005B3F1D">
      <w:pPr>
        <w:spacing w:after="60"/>
        <w:ind w:left="360"/>
        <w:jc w:val="center"/>
        <w:rPr>
          <w:rFonts w:ascii="Arial" w:hAnsi="Arial" w:cs="Arial"/>
          <w:b/>
          <w:bCs/>
          <w:color w:val="808080" w:themeColor="background1" w:themeShade="80"/>
          <w:sz w:val="24"/>
          <w:szCs w:val="24"/>
        </w:rPr>
      </w:pPr>
      <w:r w:rsidRPr="002F7C8A">
        <w:rPr>
          <w:rFonts w:ascii="Arial" w:hAnsi="Arial" w:cs="Arial"/>
          <w:b/>
          <w:bCs/>
          <w:color w:val="808080" w:themeColor="background1" w:themeShade="80"/>
          <w:sz w:val="24"/>
          <w:szCs w:val="24"/>
        </w:rPr>
        <w:t>Flip over for more volunteer opportunities</w:t>
      </w:r>
    </w:p>
    <w:p w14:paraId="3E43C595" w14:textId="1426DA84" w:rsidR="00023DA8" w:rsidRPr="00460719" w:rsidRDefault="003E36EA" w:rsidP="00460719">
      <w:pPr>
        <w:pStyle w:val="Heading1"/>
        <w:rPr>
          <w:rFonts w:eastAsia="Arial"/>
          <w:sz w:val="26"/>
          <w:szCs w:val="26"/>
        </w:rPr>
      </w:pPr>
      <w:r w:rsidRPr="00460719">
        <w:rPr>
          <w:sz w:val="26"/>
          <w:szCs w:val="26"/>
        </w:rPr>
        <w:lastRenderedPageBreak/>
        <w:t>Early Fall Volunteer Activities (continued)</w:t>
      </w:r>
    </w:p>
    <w:p w14:paraId="635F3394" w14:textId="77777777" w:rsidR="003E36EA" w:rsidRDefault="003E36EA" w:rsidP="0085674F">
      <w:pPr>
        <w:rPr>
          <w:rFonts w:ascii="Arial" w:eastAsia="Arial" w:hAnsi="Arial" w:cs="Arial"/>
          <w:b/>
          <w:bCs/>
          <w:sz w:val="20"/>
          <w:szCs w:val="20"/>
        </w:rPr>
      </w:pPr>
    </w:p>
    <w:p w14:paraId="49FD6D0E" w14:textId="1C9D8E0C" w:rsidR="00420485" w:rsidRDefault="00420485" w:rsidP="0085674F">
      <w:pPr>
        <w:rPr>
          <w:rFonts w:ascii="Arial" w:eastAsia="Arial" w:hAnsi="Arial" w:cs="Arial"/>
          <w:sz w:val="20"/>
          <w:szCs w:val="20"/>
        </w:rPr>
      </w:pPr>
      <w:r w:rsidRPr="00D12F05">
        <w:rPr>
          <w:rFonts w:ascii="Arial" w:eastAsia="Arial" w:hAnsi="Arial" w:cs="Arial"/>
          <w:b/>
          <w:bCs/>
        </w:rPr>
        <w:t>6</w:t>
      </w:r>
      <w:r w:rsidRPr="00D12F05">
        <w:rPr>
          <w:rFonts w:ascii="Arial" w:eastAsia="Arial" w:hAnsi="Arial" w:cs="Arial"/>
          <w:b/>
          <w:bCs/>
          <w:vertAlign w:val="superscript"/>
        </w:rPr>
        <w:t>th</w:t>
      </w:r>
      <w:r w:rsidRPr="00D12F05">
        <w:rPr>
          <w:rFonts w:ascii="Arial" w:eastAsia="Arial" w:hAnsi="Arial" w:cs="Arial"/>
          <w:b/>
          <w:bCs/>
        </w:rPr>
        <w:t xml:space="preserve"> Grade (and make up day 7</w:t>
      </w:r>
      <w:r w:rsidRPr="00D12F05">
        <w:rPr>
          <w:rFonts w:ascii="Arial" w:eastAsia="Arial" w:hAnsi="Arial" w:cs="Arial"/>
          <w:b/>
          <w:bCs/>
          <w:vertAlign w:val="superscript"/>
        </w:rPr>
        <w:t>th</w:t>
      </w:r>
      <w:r w:rsidRPr="00D12F05">
        <w:rPr>
          <w:rFonts w:ascii="Arial" w:eastAsia="Arial" w:hAnsi="Arial" w:cs="Arial"/>
          <w:b/>
          <w:bCs/>
        </w:rPr>
        <w:t>/8</w:t>
      </w:r>
      <w:r w:rsidRPr="00D12F05">
        <w:rPr>
          <w:rFonts w:ascii="Arial" w:eastAsia="Arial" w:hAnsi="Arial" w:cs="Arial"/>
          <w:b/>
          <w:bCs/>
          <w:vertAlign w:val="superscript"/>
        </w:rPr>
        <w:t>th</w:t>
      </w:r>
      <w:r w:rsidRPr="00D12F05">
        <w:rPr>
          <w:rFonts w:ascii="Arial" w:eastAsia="Arial" w:hAnsi="Arial" w:cs="Arial"/>
          <w:b/>
          <w:bCs/>
        </w:rPr>
        <w:t xml:space="preserve"> grade) Netbook Roll out</w:t>
      </w:r>
      <w:r w:rsidRPr="2634E3EF">
        <w:rPr>
          <w:rFonts w:ascii="Arial" w:eastAsia="Arial" w:hAnsi="Arial" w:cs="Arial"/>
          <w:sz w:val="20"/>
          <w:szCs w:val="20"/>
        </w:rPr>
        <w:t> </w:t>
      </w:r>
      <w:r w:rsidRPr="2634E3EF">
        <w:rPr>
          <w:rFonts w:ascii="Arial" w:eastAsia="Arial" w:hAnsi="Arial" w:cs="Arial"/>
          <w:sz w:val="20"/>
          <w:szCs w:val="20"/>
        </w:rPr>
        <w:t xml:space="preserve">Assist with </w:t>
      </w:r>
      <w:r>
        <w:rPr>
          <w:rFonts w:ascii="Arial" w:eastAsia="Arial" w:hAnsi="Arial" w:cs="Arial"/>
          <w:sz w:val="20"/>
          <w:szCs w:val="20"/>
        </w:rPr>
        <w:t>contracts, inspections and distribution</w:t>
      </w:r>
      <w:r w:rsidRPr="2634E3EF">
        <w:rPr>
          <w:rFonts w:ascii="Arial" w:eastAsia="Arial" w:hAnsi="Arial" w:cs="Arial"/>
          <w:sz w:val="20"/>
          <w:szCs w:val="20"/>
        </w:rPr>
        <w:t xml:space="preserve">. </w:t>
      </w:r>
    </w:p>
    <w:p w14:paraId="234E49E8" w14:textId="0EC7B912" w:rsidR="0085674F" w:rsidRPr="0085674F" w:rsidRDefault="0085674F" w:rsidP="0085674F">
      <w:pPr>
        <w:rPr>
          <w:rFonts w:ascii="Arial" w:eastAsia="Arial" w:hAnsi="Arial" w:cs="Arial"/>
          <w:sz w:val="20"/>
          <w:szCs w:val="20"/>
        </w:rPr>
      </w:pPr>
      <w:r w:rsidRPr="0085674F">
        <w:rPr>
          <w:rFonts w:ascii="Arial" w:eastAsia="Arial" w:hAnsi="Arial" w:cs="Arial"/>
          <w:sz w:val="20"/>
          <w:szCs w:val="20"/>
        </w:rPr>
        <w:t xml:space="preserve">Approx. </w:t>
      </w:r>
      <w:r>
        <w:rPr>
          <w:rFonts w:ascii="Arial" w:eastAsia="Arial" w:hAnsi="Arial" w:cs="Arial"/>
          <w:sz w:val="20"/>
          <w:szCs w:val="20"/>
        </w:rPr>
        <w:t>1</w:t>
      </w:r>
      <w:r w:rsidR="00012101">
        <w:rPr>
          <w:rFonts w:ascii="Arial" w:eastAsia="Arial" w:hAnsi="Arial" w:cs="Arial"/>
          <w:sz w:val="20"/>
          <w:szCs w:val="20"/>
        </w:rPr>
        <w:t>0</w:t>
      </w:r>
      <w:r w:rsidRPr="0085674F">
        <w:rPr>
          <w:rFonts w:ascii="Arial" w:eastAsia="Arial" w:hAnsi="Arial" w:cs="Arial"/>
          <w:sz w:val="20"/>
          <w:szCs w:val="20"/>
        </w:rPr>
        <w:t xml:space="preserve"> volunteers needed each shift</w:t>
      </w:r>
    </w:p>
    <w:p w14:paraId="728A6FB3" w14:textId="263FA3E3" w:rsidR="00420485" w:rsidRDefault="00420485" w:rsidP="00420485">
      <w:pPr>
        <w:spacing w:after="40"/>
        <w:rPr>
          <w:rFonts w:ascii="Arial" w:eastAsia="Arial" w:hAnsi="Arial" w:cs="Arial"/>
          <w:b/>
          <w:bCs/>
          <w:sz w:val="20"/>
          <w:szCs w:val="20"/>
        </w:rPr>
      </w:pPr>
      <w:r>
        <w:rPr>
          <w:rFonts w:ascii="Arial" w:eastAsia="Arial" w:hAnsi="Arial" w:cs="Arial"/>
          <w:i/>
          <w:iCs/>
          <w:sz w:val="20"/>
          <w:szCs w:val="20"/>
        </w:rPr>
        <w:t xml:space="preserve">       </w:t>
      </w:r>
      <w:r w:rsidRPr="0085674F">
        <w:rPr>
          <w:rFonts w:ascii="Arial" w:eastAsia="Arial" w:hAnsi="Arial" w:cs="Arial"/>
          <w:iCs/>
          <w:sz w:val="20"/>
          <w:szCs w:val="20"/>
        </w:rPr>
        <w:t xml:space="preserve">Wednesday, September </w:t>
      </w:r>
      <w:r w:rsidR="002173C8">
        <w:rPr>
          <w:rFonts w:ascii="Arial" w:eastAsia="Arial" w:hAnsi="Arial" w:cs="Arial"/>
          <w:iCs/>
          <w:sz w:val="20"/>
          <w:szCs w:val="20"/>
        </w:rPr>
        <w:t>4</w:t>
      </w:r>
      <w:r>
        <w:rPr>
          <w:rFonts w:ascii="Arial" w:eastAsia="Arial" w:hAnsi="Arial" w:cs="Arial"/>
          <w:i/>
          <w:iCs/>
          <w:sz w:val="20"/>
          <w:szCs w:val="20"/>
        </w:rPr>
        <w:t>:</w:t>
      </w:r>
      <w:r w:rsidRPr="2634E3EF">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1994632975"/>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Pr>
          <w:rFonts w:ascii="Arial" w:eastAsia="Arial" w:hAnsi="Arial" w:cs="Arial"/>
          <w:sz w:val="20"/>
          <w:szCs w:val="20"/>
        </w:rPr>
        <w:t xml:space="preserve">  7:</w:t>
      </w:r>
      <w:r w:rsidR="00437B02">
        <w:rPr>
          <w:rFonts w:ascii="Arial" w:eastAsia="Arial" w:hAnsi="Arial" w:cs="Arial"/>
          <w:sz w:val="20"/>
          <w:szCs w:val="20"/>
        </w:rPr>
        <w:t>50</w:t>
      </w:r>
      <w:r>
        <w:rPr>
          <w:rFonts w:ascii="Arial" w:eastAsia="Arial" w:hAnsi="Arial" w:cs="Arial"/>
          <w:sz w:val="20"/>
          <w:szCs w:val="20"/>
        </w:rPr>
        <w:t>-1</w:t>
      </w:r>
      <w:r w:rsidR="00012101">
        <w:rPr>
          <w:rFonts w:ascii="Arial" w:eastAsia="Arial" w:hAnsi="Arial" w:cs="Arial"/>
          <w:sz w:val="20"/>
          <w:szCs w:val="20"/>
        </w:rPr>
        <w:t>1</w:t>
      </w:r>
      <w:r>
        <w:rPr>
          <w:rFonts w:ascii="Arial" w:eastAsia="Arial" w:hAnsi="Arial" w:cs="Arial"/>
          <w:sz w:val="20"/>
          <w:szCs w:val="20"/>
        </w:rPr>
        <w:t xml:space="preserve">:15am  </w:t>
      </w:r>
      <w:r w:rsidR="00012101">
        <w:rPr>
          <w:rFonts w:ascii="Arial" w:eastAsia="Arial" w:hAnsi="Arial" w:cs="Arial"/>
          <w:sz w:val="20"/>
          <w:szCs w:val="20"/>
        </w:rPr>
        <w:t xml:space="preserve"> </w:t>
      </w:r>
      <w:sdt>
        <w:sdtPr>
          <w:rPr>
            <w:rFonts w:ascii="Arial" w:eastAsia="Arial" w:hAnsi="Arial" w:cs="Arial"/>
            <w:sz w:val="20"/>
            <w:szCs w:val="20"/>
          </w:rPr>
          <w:id w:val="-1165708371"/>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Pr>
          <w:rFonts w:ascii="Arial" w:hAnsi="Arial" w:cs="Arial"/>
          <w:sz w:val="20"/>
          <w:szCs w:val="20"/>
        </w:rPr>
        <w:t>12</w:t>
      </w:r>
      <w:r w:rsidR="00012101">
        <w:rPr>
          <w:rFonts w:ascii="Arial" w:hAnsi="Arial" w:cs="Arial"/>
          <w:sz w:val="20"/>
          <w:szCs w:val="20"/>
        </w:rPr>
        <w:t>- 2:40</w:t>
      </w:r>
      <w:r>
        <w:rPr>
          <w:rFonts w:ascii="Arial" w:hAnsi="Arial" w:cs="Arial"/>
          <w:sz w:val="20"/>
          <w:szCs w:val="20"/>
        </w:rPr>
        <w:t>pm</w:t>
      </w:r>
      <w:r>
        <w:rPr>
          <w:rFonts w:ascii="Arial" w:hAnsi="Arial" w:cs="Arial"/>
          <w:sz w:val="20"/>
          <w:szCs w:val="20"/>
        </w:rPr>
        <w:tab/>
      </w:r>
      <w:r w:rsidR="00012101">
        <w:rPr>
          <w:rFonts w:ascii="Arial" w:hAnsi="Arial" w:cs="Arial"/>
          <w:sz w:val="20"/>
          <w:szCs w:val="20"/>
        </w:rPr>
        <w:t xml:space="preserve">Thursday, September 5:  </w:t>
      </w:r>
      <w:sdt>
        <w:sdtPr>
          <w:rPr>
            <w:rFonts w:ascii="Arial" w:hAnsi="Arial" w:cs="Arial"/>
            <w:sz w:val="20"/>
            <w:szCs w:val="20"/>
          </w:rPr>
          <w:id w:val="-1026402438"/>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012101">
        <w:rPr>
          <w:rFonts w:ascii="Arial" w:hAnsi="Arial" w:cs="Arial"/>
          <w:sz w:val="20"/>
          <w:szCs w:val="20"/>
        </w:rPr>
        <w:t>7:50-11:15am</w:t>
      </w:r>
    </w:p>
    <w:p w14:paraId="64B32730" w14:textId="276BE8F3" w:rsidR="00000C79" w:rsidRDefault="006750D1" w:rsidP="0085674F">
      <w:pPr>
        <w:spacing w:before="240"/>
        <w:rPr>
          <w:rFonts w:ascii="Arial" w:eastAsia="Arial" w:hAnsi="Arial" w:cs="Arial"/>
          <w:sz w:val="20"/>
          <w:szCs w:val="20"/>
        </w:rPr>
      </w:pPr>
      <w:bookmarkStart w:id="10" w:name="_Hlk521489570"/>
      <w:r w:rsidRPr="00D12F05">
        <w:rPr>
          <w:rFonts w:ascii="Arial" w:eastAsia="Arial" w:hAnsi="Arial" w:cs="Arial"/>
          <w:b/>
          <w:bCs/>
        </w:rPr>
        <w:t>Student Picture Day</w:t>
      </w:r>
      <w:r w:rsidR="2634E3EF" w:rsidRPr="2634E3EF">
        <w:rPr>
          <w:rFonts w:ascii="Arial" w:eastAsia="Arial" w:hAnsi="Arial" w:cs="Arial"/>
          <w:sz w:val="20"/>
          <w:szCs w:val="20"/>
        </w:rPr>
        <w:t> </w:t>
      </w:r>
      <w:r w:rsidR="2634E3EF" w:rsidRPr="2634E3EF">
        <w:rPr>
          <w:rFonts w:ascii="Arial" w:eastAsia="Arial" w:hAnsi="Arial" w:cs="Arial"/>
          <w:sz w:val="20"/>
          <w:szCs w:val="20"/>
        </w:rPr>
        <w:t>Assist with forms</w:t>
      </w:r>
      <w:r>
        <w:rPr>
          <w:rFonts w:ascii="Arial" w:eastAsia="Arial" w:hAnsi="Arial" w:cs="Arial"/>
          <w:sz w:val="20"/>
          <w:szCs w:val="20"/>
        </w:rPr>
        <w:t xml:space="preserve">, </w:t>
      </w:r>
      <w:r w:rsidR="2634E3EF" w:rsidRPr="2634E3EF">
        <w:rPr>
          <w:rFonts w:ascii="Arial" w:eastAsia="Arial" w:hAnsi="Arial" w:cs="Arial"/>
          <w:sz w:val="20"/>
          <w:szCs w:val="20"/>
        </w:rPr>
        <w:t xml:space="preserve">organizing </w:t>
      </w:r>
      <w:r w:rsidR="00273EE7">
        <w:rPr>
          <w:rFonts w:ascii="Arial" w:eastAsia="Arial" w:hAnsi="Arial" w:cs="Arial"/>
          <w:sz w:val="20"/>
          <w:szCs w:val="20"/>
        </w:rPr>
        <w:t>i</w:t>
      </w:r>
      <w:r>
        <w:rPr>
          <w:rFonts w:ascii="Arial" w:eastAsia="Arial" w:hAnsi="Arial" w:cs="Arial"/>
          <w:sz w:val="20"/>
          <w:szCs w:val="20"/>
        </w:rPr>
        <w:t xml:space="preserve">dentification cards and </w:t>
      </w:r>
      <w:r w:rsidR="00EB0A45">
        <w:rPr>
          <w:rFonts w:ascii="Arial" w:eastAsia="Arial" w:hAnsi="Arial" w:cs="Arial"/>
          <w:sz w:val="20"/>
          <w:szCs w:val="20"/>
        </w:rPr>
        <w:t xml:space="preserve">card </w:t>
      </w:r>
      <w:r>
        <w:rPr>
          <w:rFonts w:ascii="Arial" w:eastAsia="Arial" w:hAnsi="Arial" w:cs="Arial"/>
          <w:sz w:val="20"/>
          <w:szCs w:val="20"/>
        </w:rPr>
        <w:t>distribution</w:t>
      </w:r>
      <w:r w:rsidR="2634E3EF" w:rsidRPr="2634E3EF">
        <w:rPr>
          <w:rFonts w:ascii="Arial" w:eastAsia="Arial" w:hAnsi="Arial" w:cs="Arial"/>
          <w:sz w:val="20"/>
          <w:szCs w:val="20"/>
        </w:rPr>
        <w:t xml:space="preserve">. </w:t>
      </w:r>
    </w:p>
    <w:p w14:paraId="7CEFF9DC" w14:textId="43140479" w:rsidR="0085674F" w:rsidRPr="0085674F" w:rsidRDefault="0085674F" w:rsidP="0085674F">
      <w:pPr>
        <w:rPr>
          <w:rFonts w:ascii="Arial" w:hAnsi="Arial" w:cs="Arial"/>
          <w:sz w:val="20"/>
          <w:szCs w:val="20"/>
        </w:rPr>
        <w:sectPr w:rsidR="0085674F" w:rsidRPr="0085674F" w:rsidSect="004131F8">
          <w:type w:val="continuous"/>
          <w:pgSz w:w="12240" w:h="15840"/>
          <w:pgMar w:top="576" w:right="720" w:bottom="432" w:left="720" w:header="720" w:footer="720" w:gutter="0"/>
          <w:cols w:space="720"/>
          <w:docGrid w:linePitch="360"/>
        </w:sectPr>
      </w:pPr>
      <w:r w:rsidRPr="0085674F">
        <w:rPr>
          <w:rFonts w:ascii="Arial" w:eastAsia="Arial" w:hAnsi="Arial" w:cs="Arial"/>
          <w:sz w:val="20"/>
          <w:szCs w:val="20"/>
        </w:rPr>
        <w:t xml:space="preserve">Approx. </w:t>
      </w:r>
      <w:r>
        <w:rPr>
          <w:rFonts w:ascii="Arial" w:eastAsia="Arial" w:hAnsi="Arial" w:cs="Arial"/>
          <w:sz w:val="20"/>
          <w:szCs w:val="20"/>
        </w:rPr>
        <w:t>1</w:t>
      </w:r>
      <w:r w:rsidR="002173C8">
        <w:rPr>
          <w:rFonts w:ascii="Arial" w:eastAsia="Arial" w:hAnsi="Arial" w:cs="Arial"/>
          <w:sz w:val="20"/>
          <w:szCs w:val="20"/>
        </w:rPr>
        <w:t>5</w:t>
      </w:r>
      <w:r w:rsidRPr="0085674F">
        <w:rPr>
          <w:rFonts w:ascii="Arial" w:eastAsia="Arial" w:hAnsi="Arial" w:cs="Arial"/>
          <w:sz w:val="20"/>
          <w:szCs w:val="20"/>
        </w:rPr>
        <w:t xml:space="preserve"> volunteers needed each shift</w:t>
      </w:r>
    </w:p>
    <w:p w14:paraId="5A3B750E" w14:textId="2BC89FFC" w:rsidR="00000C79" w:rsidRDefault="006750D1" w:rsidP="2634E3EF">
      <w:pPr>
        <w:spacing w:after="60"/>
        <w:ind w:left="360"/>
        <w:rPr>
          <w:rFonts w:ascii="Arial" w:eastAsia="Arial" w:hAnsi="Arial" w:cs="Arial"/>
          <w:sz w:val="20"/>
          <w:szCs w:val="20"/>
        </w:rPr>
      </w:pPr>
      <w:r w:rsidRPr="0085674F">
        <w:rPr>
          <w:rFonts w:ascii="Arial" w:eastAsia="Arial" w:hAnsi="Arial" w:cs="Arial"/>
          <w:iCs/>
          <w:sz w:val="20"/>
          <w:szCs w:val="20"/>
        </w:rPr>
        <w:t>Fri</w:t>
      </w:r>
      <w:r w:rsidR="00A00730" w:rsidRPr="0085674F">
        <w:rPr>
          <w:rFonts w:ascii="Arial" w:eastAsia="Arial" w:hAnsi="Arial" w:cs="Arial"/>
          <w:iCs/>
          <w:sz w:val="20"/>
          <w:szCs w:val="20"/>
        </w:rPr>
        <w:t>day</w:t>
      </w:r>
      <w:r w:rsidR="00000C79" w:rsidRPr="0085674F">
        <w:rPr>
          <w:rFonts w:ascii="Arial" w:eastAsia="Arial" w:hAnsi="Arial" w:cs="Arial"/>
          <w:iCs/>
          <w:sz w:val="20"/>
          <w:szCs w:val="20"/>
        </w:rPr>
        <w:t xml:space="preserve">, September </w:t>
      </w:r>
      <w:r w:rsidR="002173C8">
        <w:rPr>
          <w:rFonts w:ascii="Arial" w:eastAsia="Arial" w:hAnsi="Arial" w:cs="Arial"/>
          <w:iCs/>
          <w:sz w:val="20"/>
          <w:szCs w:val="20"/>
        </w:rPr>
        <w:t>6</w:t>
      </w:r>
      <w:r w:rsidRPr="0085674F">
        <w:rPr>
          <w:rFonts w:ascii="Arial" w:eastAsia="Arial" w:hAnsi="Arial" w:cs="Arial"/>
          <w:iCs/>
          <w:sz w:val="20"/>
          <w:szCs w:val="20"/>
        </w:rPr>
        <w:t>:</w:t>
      </w:r>
      <w:r w:rsidR="00000C79" w:rsidRPr="2634E3EF">
        <w:rPr>
          <w:rFonts w:ascii="Arial" w:eastAsia="Arial" w:hAnsi="Arial" w:cs="Arial"/>
          <w:sz w:val="20"/>
          <w:szCs w:val="20"/>
        </w:rPr>
        <w:t xml:space="preserve"> </w:t>
      </w:r>
      <w:r w:rsidR="00EB0A45">
        <w:rPr>
          <w:rFonts w:ascii="Arial" w:eastAsia="Arial" w:hAnsi="Arial" w:cs="Arial"/>
          <w:sz w:val="20"/>
          <w:szCs w:val="20"/>
        </w:rPr>
        <w:t xml:space="preserve">   </w:t>
      </w:r>
      <w:r w:rsidR="00012101">
        <w:rPr>
          <w:rFonts w:ascii="Arial" w:eastAsia="Arial" w:hAnsi="Arial" w:cs="Arial"/>
          <w:sz w:val="20"/>
          <w:szCs w:val="20"/>
        </w:rPr>
        <w:t xml:space="preserve">     </w:t>
      </w:r>
      <w:r w:rsidR="00273EE7">
        <w:rPr>
          <w:rFonts w:ascii="Arial" w:eastAsia="Arial" w:hAnsi="Arial" w:cs="Arial"/>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634262965"/>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Pr>
          <w:rFonts w:ascii="Arial" w:eastAsia="Arial" w:hAnsi="Arial" w:cs="Arial"/>
          <w:sz w:val="20"/>
          <w:szCs w:val="20"/>
        </w:rPr>
        <w:t xml:space="preserve"> 7:</w:t>
      </w:r>
      <w:r w:rsidR="00437B02">
        <w:rPr>
          <w:rFonts w:ascii="Arial" w:eastAsia="Arial" w:hAnsi="Arial" w:cs="Arial"/>
          <w:sz w:val="20"/>
          <w:szCs w:val="20"/>
        </w:rPr>
        <w:t>50</w:t>
      </w:r>
      <w:r>
        <w:rPr>
          <w:rFonts w:ascii="Arial" w:eastAsia="Arial" w:hAnsi="Arial" w:cs="Arial"/>
          <w:sz w:val="20"/>
          <w:szCs w:val="20"/>
        </w:rPr>
        <w:t>-10:15</w:t>
      </w:r>
      <w:r w:rsidR="00EB0A45">
        <w:rPr>
          <w:rFonts w:ascii="Arial" w:eastAsia="Arial" w:hAnsi="Arial" w:cs="Arial"/>
          <w:sz w:val="20"/>
          <w:szCs w:val="20"/>
        </w:rPr>
        <w:t>am</w:t>
      </w:r>
      <w:r w:rsidR="00273EE7">
        <w:rPr>
          <w:rFonts w:ascii="Arial" w:eastAsia="Arial" w:hAnsi="Arial" w:cs="Arial"/>
          <w:sz w:val="20"/>
          <w:szCs w:val="20"/>
        </w:rPr>
        <w:t xml:space="preserve"> </w:t>
      </w:r>
      <w:r w:rsidR="00012101">
        <w:rPr>
          <w:rFonts w:ascii="Arial" w:eastAsia="Arial" w:hAnsi="Arial" w:cs="Arial"/>
          <w:sz w:val="20"/>
          <w:szCs w:val="20"/>
        </w:rPr>
        <w:t xml:space="preserve"> </w:t>
      </w:r>
      <w:r w:rsidR="00EB0A45">
        <w:rPr>
          <w:rFonts w:ascii="Arial" w:eastAsia="Arial" w:hAnsi="Arial" w:cs="Arial"/>
          <w:sz w:val="20"/>
          <w:szCs w:val="20"/>
        </w:rPr>
        <w:t xml:space="preserve">  </w:t>
      </w:r>
      <w:sdt>
        <w:sdtPr>
          <w:rPr>
            <w:rFonts w:ascii="Arial" w:eastAsia="Arial" w:hAnsi="Arial" w:cs="Arial"/>
            <w:sz w:val="20"/>
            <w:szCs w:val="20"/>
          </w:rPr>
          <w:id w:val="1782530550"/>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EB0A45">
        <w:rPr>
          <w:rFonts w:ascii="Arial" w:hAnsi="Arial" w:cs="Arial"/>
          <w:sz w:val="20"/>
          <w:szCs w:val="20"/>
        </w:rPr>
        <w:t>10:15-12:30pm</w:t>
      </w:r>
      <w:r w:rsidR="00EB0A45">
        <w:rPr>
          <w:rFonts w:ascii="Arial" w:hAnsi="Arial" w:cs="Arial"/>
          <w:sz w:val="20"/>
          <w:szCs w:val="20"/>
        </w:rPr>
        <w:tab/>
      </w:r>
      <w:sdt>
        <w:sdtPr>
          <w:rPr>
            <w:rFonts w:ascii="Arial" w:hAnsi="Arial" w:cs="Arial"/>
            <w:sz w:val="20"/>
            <w:szCs w:val="20"/>
          </w:rPr>
          <w:id w:val="1231892424"/>
          <w14:checkbox>
            <w14:checked w14:val="0"/>
            <w14:checkedState w14:val="2612" w14:font="MS Gothic"/>
            <w14:uncheckedState w14:val="2610" w14:font="MS Gothic"/>
          </w14:checkbox>
        </w:sdtPr>
        <w:sdtEndPr/>
        <w:sdtContent>
          <w:r w:rsidR="007D6700">
            <w:rPr>
              <w:rFonts w:ascii="MS Gothic" w:eastAsia="MS Gothic" w:hAnsi="MS Gothic" w:cs="Arial" w:hint="eastAsia"/>
              <w:sz w:val="20"/>
              <w:szCs w:val="20"/>
            </w:rPr>
            <w:t>☐</w:t>
          </w:r>
        </w:sdtContent>
      </w:sdt>
      <w:r w:rsidR="00EB0A45">
        <w:rPr>
          <w:rFonts w:ascii="Arial" w:hAnsi="Arial" w:cs="Arial"/>
          <w:sz w:val="20"/>
          <w:szCs w:val="20"/>
        </w:rPr>
        <w:t xml:space="preserve"> 12:30-2:40pm</w:t>
      </w:r>
      <w:bookmarkEnd w:id="10"/>
      <w:r w:rsidR="00EB0A45">
        <w:rPr>
          <w:rFonts w:ascii="Arial" w:hAnsi="Arial" w:cs="Arial"/>
          <w:sz w:val="20"/>
          <w:szCs w:val="20"/>
        </w:rPr>
        <w:tab/>
      </w:r>
      <w:r w:rsidR="00EB0A45">
        <w:rPr>
          <w:rFonts w:ascii="Arial" w:eastAsia="Arial" w:hAnsi="Arial" w:cs="Arial"/>
          <w:sz w:val="20"/>
          <w:szCs w:val="20"/>
        </w:rPr>
        <w:tab/>
      </w:r>
    </w:p>
    <w:p w14:paraId="48BAB464" w14:textId="77777777" w:rsidR="00C14E5D" w:rsidRPr="006C3447" w:rsidRDefault="00C14E5D" w:rsidP="2634E3EF">
      <w:pPr>
        <w:pStyle w:val="Heading1"/>
        <w:spacing w:before="240" w:after="120" w:line="360" w:lineRule="auto"/>
        <w:rPr>
          <w:sz w:val="8"/>
          <w:szCs w:val="8"/>
        </w:rPr>
      </w:pPr>
    </w:p>
    <w:p w14:paraId="1B2E8C2B" w14:textId="521D4A5D" w:rsidR="00373369" w:rsidRPr="005C4F93" w:rsidRDefault="2634E3EF" w:rsidP="2634E3EF">
      <w:pPr>
        <w:pStyle w:val="Heading1"/>
        <w:spacing w:before="240" w:after="120" w:line="360" w:lineRule="auto"/>
        <w:rPr>
          <w:sz w:val="26"/>
          <w:szCs w:val="26"/>
        </w:rPr>
      </w:pPr>
      <w:r w:rsidRPr="005C4F93">
        <w:rPr>
          <w:sz w:val="26"/>
          <w:szCs w:val="26"/>
        </w:rPr>
        <w:t>One-Time or Short Duration Volunteer Activities</w:t>
      </w:r>
    </w:p>
    <w:p w14:paraId="61751DA9" w14:textId="3470E428" w:rsidR="003122F5" w:rsidRPr="00373369" w:rsidRDefault="0061103D" w:rsidP="004339FA">
      <w:pPr>
        <w:pStyle w:val="Heading1"/>
        <w:spacing w:before="40" w:after="40"/>
        <w:ind w:left="360" w:hanging="360"/>
        <w:rPr>
          <w:b w:val="0"/>
          <w:bCs w:val="0"/>
          <w:sz w:val="20"/>
          <w:szCs w:val="20"/>
        </w:rPr>
      </w:pPr>
      <w:sdt>
        <w:sdtPr>
          <w:id w:val="50580646"/>
          <w14:checkbox>
            <w14:checked w14:val="0"/>
            <w14:checkedState w14:val="2612" w14:font="MS Gothic"/>
            <w14:uncheckedState w14:val="2610" w14:font="MS Gothic"/>
          </w14:checkbox>
        </w:sdtPr>
        <w:sdtEndPr/>
        <w:sdtContent>
          <w:r w:rsidR="004339FA">
            <w:rPr>
              <w:rFonts w:ascii="MS Gothic" w:eastAsia="MS Gothic" w:hAnsi="MS Gothic" w:hint="eastAsia"/>
            </w:rPr>
            <w:t>☐</w:t>
          </w:r>
        </w:sdtContent>
      </w:sdt>
      <w:r w:rsidR="004339FA">
        <w:tab/>
      </w:r>
      <w:r w:rsidR="003122F5" w:rsidRPr="005C4F93">
        <w:t>Financial Review Committee</w:t>
      </w:r>
      <w:r w:rsidR="003122F5" w:rsidRPr="00373369">
        <w:rPr>
          <w:sz w:val="20"/>
          <w:szCs w:val="20"/>
        </w:rPr>
        <w:t>:</w:t>
      </w:r>
      <w:r w:rsidR="003122F5" w:rsidRPr="00373369">
        <w:rPr>
          <w:b w:val="0"/>
          <w:bCs w:val="0"/>
          <w:sz w:val="20"/>
          <w:szCs w:val="20"/>
        </w:rPr>
        <w:t xml:space="preserve">  Volunteers conduct </w:t>
      </w:r>
      <w:r w:rsidR="003122F5">
        <w:rPr>
          <w:b w:val="0"/>
          <w:bCs w:val="0"/>
          <w:sz w:val="20"/>
          <w:szCs w:val="20"/>
        </w:rPr>
        <w:t>two</w:t>
      </w:r>
      <w:r w:rsidR="003122F5" w:rsidRPr="00373369">
        <w:rPr>
          <w:b w:val="0"/>
          <w:bCs w:val="0"/>
          <w:sz w:val="20"/>
          <w:szCs w:val="20"/>
        </w:rPr>
        <w:t xml:space="preserve"> audits of PTSA accounts. Teams of three volunteers use WA State PTSA guidelines and checklists to conduct each </w:t>
      </w:r>
      <w:r w:rsidR="003122F5">
        <w:rPr>
          <w:b w:val="0"/>
          <w:bCs w:val="0"/>
          <w:sz w:val="20"/>
          <w:szCs w:val="20"/>
        </w:rPr>
        <w:t>financial review</w:t>
      </w:r>
      <w:r w:rsidR="003122F5" w:rsidRPr="00373369">
        <w:rPr>
          <w:b w:val="0"/>
          <w:bCs w:val="0"/>
          <w:sz w:val="20"/>
          <w:szCs w:val="20"/>
        </w:rPr>
        <w:t xml:space="preserve">.  </w:t>
      </w:r>
      <w:r w:rsidR="003122F5">
        <w:rPr>
          <w:b w:val="0"/>
          <w:bCs w:val="0"/>
          <w:sz w:val="20"/>
          <w:szCs w:val="20"/>
        </w:rPr>
        <w:t>Financial reviews</w:t>
      </w:r>
      <w:r w:rsidR="003122F5" w:rsidRPr="00373369">
        <w:rPr>
          <w:b w:val="0"/>
          <w:bCs w:val="0"/>
          <w:sz w:val="20"/>
          <w:szCs w:val="20"/>
        </w:rPr>
        <w:t xml:space="preserve"> require approximately </w:t>
      </w:r>
      <w:r w:rsidR="003122F5">
        <w:rPr>
          <w:b w:val="0"/>
          <w:bCs w:val="0"/>
          <w:sz w:val="20"/>
          <w:szCs w:val="20"/>
        </w:rPr>
        <w:t>2</w:t>
      </w:r>
      <w:r w:rsidR="003122F5" w:rsidRPr="00373369">
        <w:rPr>
          <w:b w:val="0"/>
          <w:bCs w:val="0"/>
          <w:sz w:val="20"/>
          <w:szCs w:val="20"/>
        </w:rPr>
        <w:t xml:space="preserve"> hours each, and can be scheduled during the day, evening or weekend, according to committee members’ availability. One audit is in January; the other is in July.</w:t>
      </w:r>
      <w:r w:rsidR="003122F5">
        <w:rPr>
          <w:b w:val="0"/>
          <w:bCs w:val="0"/>
          <w:sz w:val="20"/>
          <w:szCs w:val="20"/>
        </w:rPr>
        <w:t xml:space="preserve"> </w:t>
      </w:r>
      <w:r w:rsidR="003122F5">
        <w:rPr>
          <w:b w:val="0"/>
          <w:sz w:val="20"/>
          <w:szCs w:val="20"/>
        </w:rPr>
        <w:sym w:font="Wingdings" w:char="F0BF"/>
      </w:r>
    </w:p>
    <w:p w14:paraId="080B1D89" w14:textId="54F2A321" w:rsidR="00865F5B" w:rsidRPr="004339FA" w:rsidRDefault="0061103D" w:rsidP="004339FA">
      <w:pPr>
        <w:spacing w:before="40" w:after="40"/>
        <w:rPr>
          <w:rFonts w:ascii="Arial" w:eastAsia="Arial" w:hAnsi="Arial" w:cs="Arial"/>
          <w:sz w:val="20"/>
          <w:szCs w:val="20"/>
        </w:rPr>
      </w:pPr>
      <w:sdt>
        <w:sdtPr>
          <w:rPr>
            <w:rFonts w:ascii="Arial" w:eastAsia="Arial" w:hAnsi="Arial" w:cs="Arial"/>
            <w:b/>
            <w:bCs/>
          </w:rPr>
          <w:id w:val="-773480557"/>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eastAsia="Arial" w:hAnsi="Arial" w:cs="Arial"/>
          <w:b/>
          <w:bCs/>
        </w:rPr>
        <w:t xml:space="preserve">  </w:t>
      </w:r>
      <w:r w:rsidR="00865F5B" w:rsidRPr="004339FA">
        <w:rPr>
          <w:rFonts w:ascii="Arial" w:eastAsia="Arial" w:hAnsi="Arial" w:cs="Arial"/>
          <w:b/>
          <w:bCs/>
        </w:rPr>
        <w:t>Health Screening</w:t>
      </w:r>
      <w:r w:rsidR="00865F5B" w:rsidRPr="004339FA">
        <w:rPr>
          <w:rFonts w:ascii="Arial" w:eastAsia="Arial" w:hAnsi="Arial" w:cs="Arial"/>
        </w:rPr>
        <w:t>:</w:t>
      </w:r>
      <w:r w:rsidR="00865F5B" w:rsidRPr="004339FA">
        <w:rPr>
          <w:rFonts w:ascii="Arial" w:eastAsia="Arial" w:hAnsi="Arial" w:cs="Arial"/>
          <w:sz w:val="20"/>
          <w:szCs w:val="20"/>
        </w:rPr>
        <w:t xml:space="preserve"> Assist with testing of student vision and hearing. One-time event in Fall.  </w:t>
      </w:r>
    </w:p>
    <w:p w14:paraId="6DF835FE" w14:textId="2AF2AF6E" w:rsidR="00865F5B" w:rsidRPr="004339FA" w:rsidRDefault="0061103D" w:rsidP="004339FA">
      <w:pPr>
        <w:spacing w:before="40" w:after="40"/>
        <w:rPr>
          <w:rFonts w:ascii="Arial" w:eastAsia="Arial" w:hAnsi="Arial" w:cs="Arial"/>
          <w:color w:val="000000" w:themeColor="text1"/>
          <w:sz w:val="20"/>
          <w:szCs w:val="20"/>
        </w:rPr>
      </w:pPr>
      <w:sdt>
        <w:sdtPr>
          <w:rPr>
            <w:rFonts w:ascii="Arial" w:eastAsia="Arial" w:hAnsi="Arial" w:cs="Arial"/>
            <w:b/>
            <w:bCs/>
          </w:rPr>
          <w:id w:val="1092823515"/>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eastAsia="Arial" w:hAnsi="Arial" w:cs="Arial"/>
          <w:b/>
          <w:bCs/>
        </w:rPr>
        <w:t xml:space="preserve">  </w:t>
      </w:r>
      <w:r w:rsidR="00865F5B" w:rsidRPr="004339FA">
        <w:rPr>
          <w:rFonts w:ascii="Arial" w:eastAsia="Arial" w:hAnsi="Arial" w:cs="Arial"/>
          <w:b/>
          <w:bCs/>
        </w:rPr>
        <w:t>Nominating Committee:</w:t>
      </w:r>
      <w:r w:rsidR="00865F5B" w:rsidRPr="004339FA">
        <w:rPr>
          <w:rFonts w:ascii="Arial" w:eastAsia="Arial" w:hAnsi="Arial" w:cs="Arial"/>
          <w:sz w:val="20"/>
          <w:szCs w:val="20"/>
        </w:rPr>
        <w:t xml:space="preserve"> </w:t>
      </w:r>
      <w:r w:rsidR="00865F5B" w:rsidRPr="004339FA">
        <w:rPr>
          <w:rFonts w:ascii="Arial" w:eastAsia="Arial" w:hAnsi="Arial" w:cs="Arial"/>
          <w:color w:val="000000"/>
          <w:sz w:val="20"/>
          <w:szCs w:val="20"/>
        </w:rPr>
        <w:t xml:space="preserve"> This 3-5 person committee interviews candidates for the incoming PTSA elected </w:t>
      </w:r>
      <w:r w:rsidR="004339FA">
        <w:rPr>
          <w:rFonts w:ascii="Arial" w:eastAsia="Arial" w:hAnsi="Arial" w:cs="Arial"/>
          <w:color w:val="000000"/>
          <w:sz w:val="20"/>
          <w:szCs w:val="20"/>
        </w:rPr>
        <w:t xml:space="preserve">         </w:t>
      </w:r>
      <w:r w:rsidR="00865F5B" w:rsidRPr="004339FA">
        <w:rPr>
          <w:rFonts w:ascii="Arial" w:eastAsia="Arial" w:hAnsi="Arial" w:cs="Arial"/>
          <w:color w:val="000000"/>
          <w:sz w:val="20"/>
          <w:szCs w:val="20"/>
        </w:rPr>
        <w:t xml:space="preserve">positions, and submit their recommendations to the General Membership in the Spring. This position is VERY IMPORTANT with best results produced when task is managed monthly. Committee members do not have to be current board members, nor do they have to be interested in taking on a board position. Training and extensive documentation available. </w:t>
      </w:r>
      <w:r w:rsidR="00865F5B">
        <w:sym w:font="Wingdings" w:char="F0BF"/>
      </w:r>
    </w:p>
    <w:p w14:paraId="293875EB" w14:textId="3405C9A8" w:rsidR="00865F5B" w:rsidRPr="004339FA" w:rsidRDefault="0061103D" w:rsidP="004339FA">
      <w:pPr>
        <w:spacing w:before="40" w:after="40"/>
        <w:rPr>
          <w:rFonts w:ascii="Arial" w:eastAsia="Arial" w:hAnsi="Arial" w:cs="Arial"/>
          <w:sz w:val="20"/>
          <w:szCs w:val="20"/>
        </w:rPr>
      </w:pPr>
      <w:sdt>
        <w:sdtPr>
          <w:rPr>
            <w:rFonts w:ascii="Arial" w:eastAsia="Arial" w:hAnsi="Arial" w:cs="Arial"/>
            <w:b/>
            <w:bCs/>
          </w:rPr>
          <w:id w:val="-711956789"/>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eastAsia="Arial" w:hAnsi="Arial" w:cs="Arial"/>
          <w:b/>
          <w:bCs/>
        </w:rPr>
        <w:t xml:space="preserve">  </w:t>
      </w:r>
      <w:r w:rsidR="00865F5B" w:rsidRPr="004339FA">
        <w:rPr>
          <w:rFonts w:ascii="Arial" w:eastAsia="Arial" w:hAnsi="Arial" w:cs="Arial"/>
          <w:b/>
          <w:bCs/>
        </w:rPr>
        <w:t>School Dance Chaperones</w:t>
      </w:r>
      <w:r w:rsidR="00865F5B" w:rsidRPr="004339FA">
        <w:rPr>
          <w:rFonts w:ascii="Arial" w:eastAsia="Arial" w:hAnsi="Arial" w:cs="Arial"/>
        </w:rPr>
        <w:t>:</w:t>
      </w:r>
      <w:r w:rsidR="00865F5B" w:rsidRPr="004339FA">
        <w:rPr>
          <w:rFonts w:ascii="Arial" w:eastAsia="Arial" w:hAnsi="Arial" w:cs="Arial"/>
          <w:sz w:val="20"/>
          <w:szCs w:val="20"/>
        </w:rPr>
        <w:t xml:space="preserve"> Supervise one or more ASB-sponsored dances (3 per school year).</w:t>
      </w:r>
      <w:r w:rsidR="00865F5B">
        <w:sym w:font="Wingdings" w:char="F0BF"/>
      </w:r>
    </w:p>
    <w:p w14:paraId="2BA1036B" w14:textId="4247B8FC" w:rsidR="00E74B09" w:rsidRPr="004339FA" w:rsidRDefault="0061103D" w:rsidP="004339FA">
      <w:pPr>
        <w:spacing w:before="40" w:after="40"/>
        <w:rPr>
          <w:rFonts w:ascii="Arial" w:eastAsia="Arial" w:hAnsi="Arial" w:cs="Arial"/>
          <w:sz w:val="20"/>
          <w:szCs w:val="20"/>
        </w:rPr>
      </w:pPr>
      <w:sdt>
        <w:sdtPr>
          <w:rPr>
            <w:rFonts w:ascii="Arial" w:eastAsia="Arial" w:hAnsi="Arial" w:cs="Arial"/>
            <w:b/>
            <w:bCs/>
          </w:rPr>
          <w:id w:val="900177076"/>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eastAsia="Arial" w:hAnsi="Arial" w:cs="Arial"/>
          <w:b/>
          <w:bCs/>
        </w:rPr>
        <w:t xml:space="preserve">  </w:t>
      </w:r>
      <w:r w:rsidR="2634E3EF" w:rsidRPr="004339FA">
        <w:rPr>
          <w:rFonts w:ascii="Arial" w:eastAsia="Arial" w:hAnsi="Arial" w:cs="Arial"/>
          <w:b/>
          <w:bCs/>
        </w:rPr>
        <w:t>Student Directory Mailing Party</w:t>
      </w:r>
      <w:r w:rsidR="2634E3EF" w:rsidRPr="004339FA">
        <w:rPr>
          <w:rFonts w:ascii="Arial" w:eastAsia="Arial" w:hAnsi="Arial" w:cs="Arial"/>
        </w:rPr>
        <w:t>:</w:t>
      </w:r>
      <w:r w:rsidR="2634E3EF" w:rsidRPr="004339FA">
        <w:rPr>
          <w:rFonts w:ascii="Arial" w:eastAsia="Arial" w:hAnsi="Arial" w:cs="Arial"/>
          <w:sz w:val="20"/>
          <w:szCs w:val="20"/>
        </w:rPr>
        <w:t xml:space="preserve"> Help prepar</w:t>
      </w:r>
      <w:r w:rsidR="002173C8" w:rsidRPr="004339FA">
        <w:rPr>
          <w:rFonts w:ascii="Arial" w:eastAsia="Arial" w:hAnsi="Arial" w:cs="Arial"/>
          <w:sz w:val="20"/>
          <w:szCs w:val="20"/>
        </w:rPr>
        <w:t>e</w:t>
      </w:r>
      <w:r w:rsidR="2634E3EF" w:rsidRPr="004339FA">
        <w:rPr>
          <w:rFonts w:ascii="Arial" w:eastAsia="Arial" w:hAnsi="Arial" w:cs="Arial"/>
          <w:sz w:val="20"/>
          <w:szCs w:val="20"/>
        </w:rPr>
        <w:t xml:space="preserve"> copies of the PTSA Student Directory for mail distribution. </w:t>
      </w:r>
      <w:r w:rsidR="002173C8" w:rsidRPr="004339FA">
        <w:rPr>
          <w:rFonts w:ascii="Arial" w:eastAsia="Arial" w:hAnsi="Arial" w:cs="Arial"/>
          <w:sz w:val="20"/>
          <w:szCs w:val="20"/>
        </w:rPr>
        <w:t xml:space="preserve">   </w:t>
      </w:r>
      <w:r w:rsidR="000719B2" w:rsidRPr="004339FA">
        <w:rPr>
          <w:rFonts w:ascii="Arial" w:eastAsia="Arial" w:hAnsi="Arial" w:cs="Arial"/>
          <w:sz w:val="20"/>
          <w:szCs w:val="20"/>
        </w:rPr>
        <w:t xml:space="preserve">  </w:t>
      </w:r>
      <w:r w:rsidR="2634E3EF" w:rsidRPr="004339FA">
        <w:rPr>
          <w:rFonts w:ascii="Arial" w:eastAsia="Arial" w:hAnsi="Arial" w:cs="Arial"/>
          <w:sz w:val="20"/>
          <w:szCs w:val="20"/>
        </w:rPr>
        <w:t xml:space="preserve"> This one-time activity takes place mid-October, takes around 2 hours. </w:t>
      </w:r>
    </w:p>
    <w:p w14:paraId="5630A3FA" w14:textId="77777777" w:rsidR="001B5389" w:rsidRDefault="001B5389" w:rsidP="004626F4">
      <w:pPr>
        <w:spacing w:before="40" w:after="40"/>
        <w:rPr>
          <w:rFonts w:ascii="Arial" w:hAnsi="Arial" w:cs="Arial"/>
          <w:sz w:val="6"/>
          <w:szCs w:val="6"/>
        </w:rPr>
      </w:pPr>
    </w:p>
    <w:p w14:paraId="22E8A4DE" w14:textId="77777777" w:rsidR="001B5389" w:rsidRDefault="001B5389" w:rsidP="004626F4">
      <w:pPr>
        <w:spacing w:before="40" w:after="40"/>
        <w:rPr>
          <w:rFonts w:ascii="Arial" w:hAnsi="Arial" w:cs="Arial"/>
          <w:sz w:val="6"/>
          <w:szCs w:val="6"/>
        </w:rPr>
      </w:pPr>
    </w:p>
    <w:p w14:paraId="2D4B748D" w14:textId="7D5F28C5" w:rsidR="00373369" w:rsidRPr="00373369" w:rsidRDefault="2634E3EF" w:rsidP="2634E3EF">
      <w:pPr>
        <w:pStyle w:val="Heading1"/>
        <w:spacing w:before="240" w:after="120" w:line="360" w:lineRule="auto"/>
        <w:rPr>
          <w:sz w:val="24"/>
          <w:szCs w:val="24"/>
        </w:rPr>
      </w:pPr>
      <w:r w:rsidRPr="2634E3EF">
        <w:rPr>
          <w:sz w:val="24"/>
          <w:szCs w:val="24"/>
        </w:rPr>
        <w:t>Ongoing Throughout School Year Volunteer Activities</w:t>
      </w:r>
    </w:p>
    <w:p w14:paraId="0F5C4BBF" w14:textId="3B0809AF" w:rsidR="006C3447" w:rsidRPr="004339FA" w:rsidRDefault="0061103D" w:rsidP="004339FA">
      <w:pPr>
        <w:spacing w:before="40" w:after="40"/>
        <w:rPr>
          <w:rFonts w:ascii="Arial" w:hAnsi="Arial" w:cs="Arial"/>
          <w:sz w:val="20"/>
          <w:szCs w:val="20"/>
        </w:rPr>
      </w:pPr>
      <w:sdt>
        <w:sdtPr>
          <w:rPr>
            <w:rFonts w:ascii="Arial" w:hAnsi="Arial" w:cs="Arial"/>
            <w:b/>
            <w:bCs/>
          </w:rPr>
          <w:id w:val="-601037331"/>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hAnsi="Arial" w:cs="Arial"/>
          <w:b/>
          <w:bCs/>
        </w:rPr>
        <w:t xml:space="preserve">  </w:t>
      </w:r>
      <w:r w:rsidR="006C3447" w:rsidRPr="004339FA">
        <w:rPr>
          <w:rFonts w:ascii="Arial" w:hAnsi="Arial" w:cs="Arial"/>
          <w:b/>
          <w:bCs/>
        </w:rPr>
        <w:t>After School Clubs</w:t>
      </w:r>
      <w:r w:rsidR="006C3447" w:rsidRPr="004339FA">
        <w:rPr>
          <w:rFonts w:ascii="Arial" w:hAnsi="Arial" w:cs="Arial"/>
          <w:sz w:val="20"/>
          <w:szCs w:val="20"/>
        </w:rPr>
        <w:t>: Supervise and encourage students in</w:t>
      </w:r>
      <w:sdt>
        <w:sdtPr>
          <w:rPr>
            <w:rFonts w:ascii="MS Gothic" w:eastAsia="MS Gothic" w:hAnsi="MS Gothic" w:cs="Arial"/>
            <w:sz w:val="20"/>
            <w:szCs w:val="20"/>
          </w:rPr>
          <w:id w:val="-1627923177"/>
          <w14:checkbox>
            <w14:checked w14:val="0"/>
            <w14:checkedState w14:val="2612" w14:font="MS Gothic"/>
            <w14:uncheckedState w14:val="2610" w14:font="MS Gothic"/>
          </w14:checkbox>
        </w:sdtPr>
        <w:sdtEndPr/>
        <w:sdtContent>
          <w:r w:rsidR="004339FA" w:rsidRPr="004339FA">
            <w:rPr>
              <w:rFonts w:ascii="MS Gothic" w:eastAsia="MS Gothic" w:hAnsi="MS Gothic" w:cs="Arial" w:hint="eastAsia"/>
              <w:sz w:val="20"/>
              <w:szCs w:val="20"/>
            </w:rPr>
            <w:t>☐</w:t>
          </w:r>
        </w:sdtContent>
      </w:sdt>
      <w:r w:rsidR="006C3447" w:rsidRPr="004339FA">
        <w:rPr>
          <w:rFonts w:ascii="Arial" w:hAnsi="Arial" w:cs="Arial"/>
          <w:sz w:val="20"/>
          <w:szCs w:val="20"/>
        </w:rPr>
        <w:t xml:space="preserve"> geography       </w:t>
      </w:r>
      <w:sdt>
        <w:sdtPr>
          <w:rPr>
            <w:rFonts w:ascii="MS Gothic" w:eastAsia="MS Gothic" w:hAnsi="MS Gothic" w:cs="Arial"/>
            <w:sz w:val="20"/>
            <w:szCs w:val="20"/>
          </w:rPr>
          <w:id w:val="-8755512"/>
          <w14:checkbox>
            <w14:checked w14:val="0"/>
            <w14:checkedState w14:val="2612" w14:font="MS Gothic"/>
            <w14:uncheckedState w14:val="2610" w14:font="MS Gothic"/>
          </w14:checkbox>
        </w:sdtPr>
        <w:sdtEndPr/>
        <w:sdtContent>
          <w:r w:rsidR="004339FA" w:rsidRPr="004339FA">
            <w:rPr>
              <w:rFonts w:ascii="MS Gothic" w:eastAsia="MS Gothic" w:hAnsi="MS Gothic" w:cs="Arial" w:hint="eastAsia"/>
              <w:sz w:val="20"/>
              <w:szCs w:val="20"/>
            </w:rPr>
            <w:t>☐</w:t>
          </w:r>
        </w:sdtContent>
      </w:sdt>
      <w:r w:rsidR="006C3447" w:rsidRPr="004339FA">
        <w:rPr>
          <w:rFonts w:ascii="Arial" w:hAnsi="Arial" w:cs="Arial"/>
          <w:sz w:val="20"/>
          <w:szCs w:val="20"/>
        </w:rPr>
        <w:t xml:space="preserve"> green team       </w:t>
      </w:r>
      <w:sdt>
        <w:sdtPr>
          <w:rPr>
            <w:rFonts w:ascii="MS Gothic" w:eastAsia="MS Gothic" w:hAnsi="MS Gothic" w:cs="Arial"/>
            <w:sz w:val="20"/>
            <w:szCs w:val="20"/>
          </w:rPr>
          <w:id w:val="1056505769"/>
          <w14:checkbox>
            <w14:checked w14:val="0"/>
            <w14:checkedState w14:val="2612" w14:font="MS Gothic"/>
            <w14:uncheckedState w14:val="2610" w14:font="MS Gothic"/>
          </w14:checkbox>
        </w:sdtPr>
        <w:sdtEndPr/>
        <w:sdtContent>
          <w:r w:rsidR="004339FA" w:rsidRPr="004339FA">
            <w:rPr>
              <w:rFonts w:ascii="MS Gothic" w:eastAsia="MS Gothic" w:hAnsi="MS Gothic" w:cs="Arial" w:hint="eastAsia"/>
              <w:sz w:val="20"/>
              <w:szCs w:val="20"/>
            </w:rPr>
            <w:t>☐</w:t>
          </w:r>
        </w:sdtContent>
      </w:sdt>
      <w:r w:rsidR="006C3447" w:rsidRPr="004339FA">
        <w:rPr>
          <w:rFonts w:ascii="Arial" w:hAnsi="Arial" w:cs="Arial"/>
          <w:sz w:val="20"/>
          <w:szCs w:val="20"/>
        </w:rPr>
        <w:t xml:space="preserve"> math    </w:t>
      </w:r>
    </w:p>
    <w:p w14:paraId="62D28918" w14:textId="21E487D3" w:rsidR="006C3447" w:rsidRPr="00023DA8" w:rsidRDefault="006C3447" w:rsidP="006C3447">
      <w:pPr>
        <w:pStyle w:val="ListParagraph"/>
        <w:spacing w:before="40" w:after="40"/>
        <w:ind w:left="288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992689796"/>
          <w14:checkbox>
            <w14:checked w14:val="0"/>
            <w14:checkedState w14:val="2612" w14:font="MS Gothic"/>
            <w14:uncheckedState w14:val="2610" w14:font="MS Gothic"/>
          </w14:checkbox>
        </w:sdtPr>
        <w:sdtEndPr/>
        <w:sdtContent>
          <w:r w:rsidR="004339FA">
            <w:rPr>
              <w:rFonts w:ascii="MS Gothic" w:eastAsia="MS Gothic" w:hAnsi="MS Gothic" w:cs="Arial" w:hint="eastAsia"/>
              <w:sz w:val="20"/>
              <w:szCs w:val="20"/>
            </w:rPr>
            <w:t>☐</w:t>
          </w:r>
        </w:sdtContent>
      </w:sdt>
      <w:r>
        <w:rPr>
          <w:rFonts w:ascii="Arial" w:hAnsi="Arial" w:cs="Arial"/>
          <w:sz w:val="20"/>
          <w:szCs w:val="20"/>
        </w:rPr>
        <w:t xml:space="preserve"> robotics            </w:t>
      </w:r>
      <w:sdt>
        <w:sdtPr>
          <w:rPr>
            <w:rFonts w:ascii="Arial" w:hAnsi="Arial" w:cs="Arial"/>
            <w:sz w:val="20"/>
            <w:szCs w:val="20"/>
          </w:rPr>
          <w:id w:val="-96257347"/>
          <w14:checkbox>
            <w14:checked w14:val="0"/>
            <w14:checkedState w14:val="2612" w14:font="MS Gothic"/>
            <w14:uncheckedState w14:val="2610" w14:font="MS Gothic"/>
          </w14:checkbox>
        </w:sdtPr>
        <w:sdtEndPr/>
        <w:sdtContent>
          <w:r w:rsidR="004339FA">
            <w:rPr>
              <w:rFonts w:ascii="MS Gothic" w:eastAsia="MS Gothic" w:hAnsi="MS Gothic" w:cs="Arial" w:hint="eastAsia"/>
              <w:sz w:val="20"/>
              <w:szCs w:val="20"/>
            </w:rPr>
            <w:t>☐</w:t>
          </w:r>
        </w:sdtContent>
      </w:sdt>
      <w:r>
        <w:rPr>
          <w:rFonts w:ascii="Arial" w:hAnsi="Arial" w:cs="Arial"/>
          <w:sz w:val="20"/>
          <w:szCs w:val="20"/>
        </w:rPr>
        <w:t xml:space="preserve"> science    </w:t>
      </w:r>
    </w:p>
    <w:p w14:paraId="72D37FF2" w14:textId="2E91D1E8" w:rsidR="006C3447" w:rsidRPr="004339FA" w:rsidRDefault="0061103D" w:rsidP="004339FA">
      <w:pPr>
        <w:spacing w:before="40" w:after="40"/>
        <w:rPr>
          <w:rFonts w:ascii="Arial" w:hAnsi="Arial" w:cs="Arial"/>
          <w:sz w:val="20"/>
          <w:szCs w:val="20"/>
        </w:rPr>
      </w:pPr>
      <w:sdt>
        <w:sdtPr>
          <w:rPr>
            <w:rFonts w:ascii="Arial" w:hAnsi="Arial" w:cs="Arial"/>
            <w:b/>
            <w:bCs/>
          </w:rPr>
          <w:id w:val="-243641196"/>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hAnsi="Arial" w:cs="Arial"/>
          <w:b/>
          <w:bCs/>
        </w:rPr>
        <w:t xml:space="preserve">  </w:t>
      </w:r>
      <w:r w:rsidR="006C3447" w:rsidRPr="004339FA">
        <w:rPr>
          <w:rFonts w:ascii="Arial" w:hAnsi="Arial" w:cs="Arial"/>
          <w:b/>
          <w:bCs/>
        </w:rPr>
        <w:t>Emergency Preparedness</w:t>
      </w:r>
      <w:r w:rsidR="006C3447" w:rsidRPr="004339FA">
        <w:rPr>
          <w:rFonts w:ascii="Arial" w:hAnsi="Arial" w:cs="Arial"/>
          <w:sz w:val="20"/>
          <w:szCs w:val="20"/>
        </w:rPr>
        <w:t xml:space="preserve">: This committee ensures supplies are organized and available to support the school </w:t>
      </w:r>
      <w:r w:rsidR="004339FA">
        <w:rPr>
          <w:rFonts w:ascii="Arial" w:hAnsi="Arial" w:cs="Arial"/>
          <w:sz w:val="20"/>
          <w:szCs w:val="20"/>
        </w:rPr>
        <w:t xml:space="preserve">  </w:t>
      </w:r>
      <w:r w:rsidR="006C3447" w:rsidRPr="004339FA">
        <w:rPr>
          <w:rFonts w:ascii="Arial" w:hAnsi="Arial" w:cs="Arial"/>
          <w:sz w:val="20"/>
          <w:szCs w:val="20"/>
        </w:rPr>
        <w:t xml:space="preserve">administration’s emergency plan. Includes optional participation with LWSD PTSA Council Emergency Preparedness group. </w:t>
      </w:r>
      <w:r w:rsidR="006C3447">
        <w:sym w:font="Wingdings" w:char="F0BF"/>
      </w:r>
    </w:p>
    <w:p w14:paraId="6A821FAD" w14:textId="1A9A2FFA" w:rsidR="006C3447" w:rsidRPr="004339FA" w:rsidRDefault="0061103D" w:rsidP="004339FA">
      <w:pPr>
        <w:spacing w:before="40" w:after="40"/>
        <w:rPr>
          <w:rFonts w:ascii="Arial" w:hAnsi="Arial" w:cs="Arial"/>
          <w:sz w:val="20"/>
          <w:szCs w:val="20"/>
        </w:rPr>
      </w:pPr>
      <w:sdt>
        <w:sdtPr>
          <w:rPr>
            <w:rFonts w:ascii="Arial" w:hAnsi="Arial" w:cs="Arial"/>
            <w:b/>
          </w:rPr>
          <w:id w:val="1229274730"/>
          <w14:checkbox>
            <w14:checked w14:val="0"/>
            <w14:checkedState w14:val="2612" w14:font="MS Gothic"/>
            <w14:uncheckedState w14:val="2610" w14:font="MS Gothic"/>
          </w14:checkbox>
        </w:sdtPr>
        <w:sdtEndPr/>
        <w:sdtContent>
          <w:r w:rsidR="004339FA">
            <w:rPr>
              <w:rFonts w:ascii="MS Gothic" w:eastAsia="MS Gothic" w:hAnsi="MS Gothic" w:cs="Arial" w:hint="eastAsia"/>
              <w:b/>
            </w:rPr>
            <w:t>☐</w:t>
          </w:r>
        </w:sdtContent>
      </w:sdt>
      <w:r w:rsidR="004339FA">
        <w:rPr>
          <w:rFonts w:ascii="Arial" w:hAnsi="Arial" w:cs="Arial"/>
          <w:b/>
        </w:rPr>
        <w:t xml:space="preserve">  </w:t>
      </w:r>
      <w:r w:rsidR="006C3447" w:rsidRPr="004339FA">
        <w:rPr>
          <w:rFonts w:ascii="Arial" w:hAnsi="Arial" w:cs="Arial"/>
          <w:b/>
        </w:rPr>
        <w:t>Hospitality</w:t>
      </w:r>
      <w:r w:rsidR="006C3447" w:rsidRPr="004339FA">
        <w:rPr>
          <w:rFonts w:ascii="Arial" w:hAnsi="Arial" w:cs="Arial"/>
          <w:b/>
          <w:sz w:val="20"/>
          <w:szCs w:val="20"/>
        </w:rPr>
        <w:t>:</w:t>
      </w:r>
      <w:r w:rsidR="006C3447" w:rsidRPr="004339FA">
        <w:rPr>
          <w:rFonts w:ascii="Arial" w:hAnsi="Arial" w:cs="Arial"/>
          <w:sz w:val="20"/>
          <w:szCs w:val="20"/>
        </w:rPr>
        <w:t xml:space="preserve"> Volunteers help with shopping, set up/clean-up of refreshments. </w:t>
      </w:r>
      <w:r w:rsidR="006C3447">
        <w:sym w:font="Wingdings" w:char="F0BF"/>
      </w:r>
      <w:del w:id="11" w:author="Janitzia Pizarro" w:date="2012-10-05T16:56:00Z">
        <w:r w:rsidR="006C3447" w:rsidRPr="004339FA" w:rsidDel="006B49AA">
          <w:rPr>
            <w:rFonts w:ascii="Arial" w:hAnsi="Arial" w:cs="Arial"/>
            <w:sz w:val="20"/>
            <w:szCs w:val="20"/>
          </w:rPr>
          <w:delText xml:space="preserve"> </w:delText>
        </w:r>
      </w:del>
      <w:r w:rsidR="006C3447" w:rsidRPr="004339FA">
        <w:rPr>
          <w:rFonts w:ascii="Arial" w:hAnsi="Arial" w:cs="Arial"/>
          <w:sz w:val="20"/>
          <w:szCs w:val="20"/>
        </w:rPr>
        <w:t xml:space="preserve"> (Coffee with the principal, curriculum night and general membership meetings)</w:t>
      </w:r>
    </w:p>
    <w:p w14:paraId="3CAD5ADD" w14:textId="20C72ECA" w:rsidR="006C3447" w:rsidRPr="004339FA" w:rsidRDefault="0061103D" w:rsidP="004339FA">
      <w:pPr>
        <w:spacing w:before="40" w:after="40"/>
        <w:rPr>
          <w:rFonts w:ascii="Arial" w:hAnsi="Arial" w:cs="Arial"/>
          <w:sz w:val="20"/>
          <w:szCs w:val="20"/>
        </w:rPr>
      </w:pPr>
      <w:sdt>
        <w:sdtPr>
          <w:rPr>
            <w:rFonts w:ascii="Arial" w:hAnsi="Arial" w:cs="Arial"/>
            <w:b/>
            <w:bCs/>
          </w:rPr>
          <w:id w:val="1792006723"/>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hAnsi="Arial" w:cs="Arial"/>
          <w:b/>
          <w:bCs/>
        </w:rPr>
        <w:t xml:space="preserve">  </w:t>
      </w:r>
      <w:r w:rsidR="006C3447" w:rsidRPr="004339FA">
        <w:rPr>
          <w:rFonts w:ascii="Arial" w:hAnsi="Arial" w:cs="Arial"/>
          <w:b/>
          <w:bCs/>
        </w:rPr>
        <w:t>Library</w:t>
      </w:r>
      <w:r w:rsidR="006C3447" w:rsidRPr="004339FA">
        <w:rPr>
          <w:rFonts w:ascii="Arial" w:hAnsi="Arial" w:cs="Arial"/>
          <w:sz w:val="20"/>
          <w:szCs w:val="20"/>
        </w:rPr>
        <w:t xml:space="preserve">: Help RMS librarian with projects and shelving books during library hours.  </w:t>
      </w:r>
    </w:p>
    <w:p w14:paraId="4B6AE1A2" w14:textId="57F1AF3C" w:rsidR="006C3447" w:rsidRPr="004339FA" w:rsidRDefault="0061103D" w:rsidP="004339FA">
      <w:pPr>
        <w:spacing w:before="40" w:after="40"/>
        <w:rPr>
          <w:rFonts w:ascii="Arial" w:hAnsi="Arial" w:cs="Arial"/>
          <w:sz w:val="20"/>
          <w:szCs w:val="20"/>
        </w:rPr>
      </w:pPr>
      <w:sdt>
        <w:sdtPr>
          <w:rPr>
            <w:rFonts w:ascii="Arial" w:hAnsi="Arial" w:cs="Arial"/>
            <w:b/>
            <w:bCs/>
          </w:rPr>
          <w:id w:val="-806932094"/>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hAnsi="Arial" w:cs="Arial"/>
          <w:b/>
          <w:bCs/>
        </w:rPr>
        <w:t xml:space="preserve">  </w:t>
      </w:r>
      <w:r w:rsidR="006C3447" w:rsidRPr="004339FA">
        <w:rPr>
          <w:rFonts w:ascii="Arial" w:hAnsi="Arial" w:cs="Arial"/>
          <w:b/>
          <w:bCs/>
        </w:rPr>
        <w:t>Pantry Packs</w:t>
      </w:r>
      <w:r w:rsidR="006C3447" w:rsidRPr="004339FA">
        <w:rPr>
          <w:rFonts w:ascii="Arial" w:hAnsi="Arial" w:cs="Arial"/>
          <w:sz w:val="20"/>
          <w:szCs w:val="20"/>
        </w:rPr>
        <w:t>: Purchase and prepare weekly food packs to distribute to qualified students for weekend nourishment.</w:t>
      </w:r>
    </w:p>
    <w:p w14:paraId="31B90FFC" w14:textId="060A7149" w:rsidR="006C3447" w:rsidRPr="004339FA" w:rsidRDefault="0061103D" w:rsidP="004339FA">
      <w:pPr>
        <w:spacing w:before="40" w:after="40"/>
        <w:rPr>
          <w:rFonts w:ascii="Arial" w:hAnsi="Arial" w:cs="Arial"/>
          <w:sz w:val="20"/>
          <w:szCs w:val="20"/>
        </w:rPr>
      </w:pPr>
      <w:sdt>
        <w:sdtPr>
          <w:rPr>
            <w:rFonts w:ascii="Arial" w:hAnsi="Arial" w:cs="Arial"/>
            <w:b/>
            <w:bCs/>
          </w:rPr>
          <w:id w:val="-1622682965"/>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hAnsi="Arial" w:cs="Arial"/>
          <w:b/>
          <w:bCs/>
        </w:rPr>
        <w:t xml:space="preserve">  </w:t>
      </w:r>
      <w:r w:rsidR="006C3447" w:rsidRPr="004339FA">
        <w:rPr>
          <w:rFonts w:ascii="Arial" w:hAnsi="Arial" w:cs="Arial"/>
          <w:b/>
          <w:bCs/>
        </w:rPr>
        <w:t>Student Recognition</w:t>
      </w:r>
      <w:r w:rsidR="006C3447" w:rsidRPr="004339FA">
        <w:rPr>
          <w:rFonts w:ascii="Arial" w:hAnsi="Arial" w:cs="Arial"/>
          <w:sz w:val="20"/>
          <w:szCs w:val="20"/>
        </w:rPr>
        <w:t xml:space="preserve">: Volunteers help with shopping, set up/serve monthly treats. </w:t>
      </w:r>
      <w:r w:rsidR="006C3447">
        <w:sym w:font="Wingdings" w:char="F0BF"/>
      </w:r>
    </w:p>
    <w:p w14:paraId="6B8FF450" w14:textId="7B80BBC7" w:rsidR="001B5389" w:rsidRPr="004339FA" w:rsidRDefault="0061103D" w:rsidP="004339FA">
      <w:pPr>
        <w:spacing w:before="40" w:after="40"/>
        <w:rPr>
          <w:rFonts w:ascii="Arial" w:hAnsi="Arial" w:cs="Arial"/>
          <w:sz w:val="20"/>
          <w:szCs w:val="20"/>
        </w:rPr>
      </w:pPr>
      <w:sdt>
        <w:sdtPr>
          <w:rPr>
            <w:rFonts w:ascii="Arial" w:hAnsi="Arial" w:cs="Arial"/>
            <w:b/>
            <w:bCs/>
          </w:rPr>
          <w:id w:val="230740732"/>
          <w14:checkbox>
            <w14:checked w14:val="0"/>
            <w14:checkedState w14:val="2612" w14:font="MS Gothic"/>
            <w14:uncheckedState w14:val="2610" w14:font="MS Gothic"/>
          </w14:checkbox>
        </w:sdtPr>
        <w:sdtEndPr/>
        <w:sdtContent>
          <w:r w:rsidR="004339FA">
            <w:rPr>
              <w:rFonts w:ascii="MS Gothic" w:eastAsia="MS Gothic" w:hAnsi="MS Gothic" w:cs="Arial" w:hint="eastAsia"/>
              <w:b/>
              <w:bCs/>
            </w:rPr>
            <w:t>☐</w:t>
          </w:r>
        </w:sdtContent>
      </w:sdt>
      <w:r w:rsidR="004339FA">
        <w:rPr>
          <w:rFonts w:ascii="Arial" w:hAnsi="Arial" w:cs="Arial"/>
          <w:b/>
          <w:bCs/>
        </w:rPr>
        <w:t xml:space="preserve">  </w:t>
      </w:r>
      <w:r w:rsidR="001B5389" w:rsidRPr="004339FA">
        <w:rPr>
          <w:rFonts w:ascii="Arial" w:hAnsi="Arial" w:cs="Arial"/>
          <w:b/>
          <w:bCs/>
        </w:rPr>
        <w:t>Teacher/Staff Appreciation</w:t>
      </w:r>
      <w:r w:rsidR="001B5389" w:rsidRPr="004339FA">
        <w:rPr>
          <w:rFonts w:ascii="Arial" w:hAnsi="Arial" w:cs="Arial"/>
          <w:sz w:val="20"/>
          <w:szCs w:val="20"/>
        </w:rPr>
        <w:t xml:space="preserve">: Volunteers </w:t>
      </w:r>
      <w:r w:rsidR="00F90C33" w:rsidRPr="004339FA">
        <w:rPr>
          <w:rFonts w:ascii="Arial" w:hAnsi="Arial" w:cs="Arial"/>
          <w:sz w:val="20"/>
          <w:szCs w:val="20"/>
        </w:rPr>
        <w:t>help set up</w:t>
      </w:r>
      <w:r w:rsidR="001B5389" w:rsidRPr="004339FA">
        <w:rPr>
          <w:rFonts w:ascii="Arial" w:hAnsi="Arial" w:cs="Arial"/>
          <w:sz w:val="20"/>
          <w:szCs w:val="20"/>
        </w:rPr>
        <w:t xml:space="preserve"> themed </w:t>
      </w:r>
      <w:r w:rsidR="001B38F7" w:rsidRPr="004339FA">
        <w:rPr>
          <w:rFonts w:ascii="Arial" w:hAnsi="Arial" w:cs="Arial"/>
          <w:sz w:val="20"/>
          <w:szCs w:val="20"/>
        </w:rPr>
        <w:t>events</w:t>
      </w:r>
      <w:r w:rsidR="001B5389" w:rsidRPr="004339FA">
        <w:rPr>
          <w:rFonts w:ascii="Arial" w:hAnsi="Arial" w:cs="Arial"/>
          <w:sz w:val="20"/>
          <w:szCs w:val="20"/>
        </w:rPr>
        <w:t xml:space="preserve"> during the</w:t>
      </w:r>
      <w:r w:rsidR="00563699" w:rsidRPr="004339FA">
        <w:rPr>
          <w:rFonts w:ascii="Arial" w:hAnsi="Arial" w:cs="Arial"/>
          <w:sz w:val="20"/>
          <w:szCs w:val="20"/>
        </w:rPr>
        <w:t xml:space="preserve"> </w:t>
      </w:r>
      <w:r w:rsidR="001B5389" w:rsidRPr="004339FA">
        <w:rPr>
          <w:rFonts w:ascii="Arial" w:hAnsi="Arial" w:cs="Arial"/>
          <w:sz w:val="20"/>
          <w:szCs w:val="20"/>
        </w:rPr>
        <w:t>year, with special attention during Teacher/St</w:t>
      </w:r>
      <w:r w:rsidR="001B38F7" w:rsidRPr="004339FA">
        <w:rPr>
          <w:rFonts w:ascii="Arial" w:hAnsi="Arial" w:cs="Arial"/>
          <w:sz w:val="20"/>
          <w:szCs w:val="20"/>
        </w:rPr>
        <w:t xml:space="preserve">aff appreciation week in May. </w:t>
      </w:r>
      <w:bookmarkStart w:id="12" w:name="_Hlk16110449"/>
      <w:r w:rsidR="001B38F7">
        <w:sym w:font="Wingdings" w:char="F0BF"/>
      </w:r>
      <w:bookmarkEnd w:id="12"/>
      <w:r w:rsidR="005D1E7D">
        <w:t xml:space="preserve"> </w:t>
      </w:r>
    </w:p>
    <w:p w14:paraId="0D419F12" w14:textId="775D4CB9" w:rsidR="00023DA8" w:rsidRDefault="00023DA8" w:rsidP="00023DA8">
      <w:pPr>
        <w:spacing w:before="120"/>
        <w:rPr>
          <w:rFonts w:ascii="Arial" w:hAnsi="Arial" w:cs="Arial"/>
          <w:sz w:val="20"/>
          <w:szCs w:val="20"/>
        </w:rPr>
      </w:pPr>
    </w:p>
    <w:p w14:paraId="3C4447D5" w14:textId="77777777" w:rsidR="00100DA6" w:rsidRDefault="00023DA8" w:rsidP="005B3F1D">
      <w:pPr>
        <w:spacing w:line="240" w:lineRule="auto"/>
        <w:rPr>
          <w:rFonts w:ascii="Arial" w:eastAsia="Arial" w:hAnsi="Arial" w:cs="Arial"/>
          <w:sz w:val="20"/>
          <w:szCs w:val="20"/>
        </w:rPr>
      </w:pPr>
      <w:r w:rsidRPr="2634E3EF">
        <w:rPr>
          <w:rFonts w:ascii="Arial" w:eastAsia="Arial" w:hAnsi="Arial" w:cs="Arial"/>
          <w:sz w:val="20"/>
          <w:szCs w:val="20"/>
        </w:rPr>
        <w:t xml:space="preserve">In the upcoming months, PTSA </w:t>
      </w:r>
      <w:r>
        <w:rPr>
          <w:rFonts w:ascii="Arial" w:eastAsia="Arial" w:hAnsi="Arial" w:cs="Arial"/>
          <w:sz w:val="20"/>
          <w:szCs w:val="20"/>
        </w:rPr>
        <w:t xml:space="preserve">will </w:t>
      </w:r>
      <w:r w:rsidRPr="2634E3EF">
        <w:rPr>
          <w:rFonts w:ascii="Arial" w:eastAsia="Arial" w:hAnsi="Arial" w:cs="Arial"/>
          <w:sz w:val="20"/>
          <w:szCs w:val="20"/>
        </w:rPr>
        <w:t xml:space="preserve">have additional volunteer opportunities not specified on this form. </w:t>
      </w:r>
      <w:r w:rsidR="00B85EE9">
        <w:rPr>
          <w:rFonts w:ascii="Arial" w:eastAsia="Arial" w:hAnsi="Arial" w:cs="Arial"/>
          <w:sz w:val="20"/>
          <w:szCs w:val="20"/>
        </w:rPr>
        <w:t xml:space="preserve"> </w:t>
      </w:r>
    </w:p>
    <w:p w14:paraId="411897B2" w14:textId="59E188A7" w:rsidR="00023DA8" w:rsidRDefault="00023DA8" w:rsidP="005B3F1D">
      <w:pPr>
        <w:spacing w:line="240" w:lineRule="auto"/>
        <w:rPr>
          <w:rFonts w:ascii="Arial" w:eastAsia="Arial" w:hAnsi="Arial" w:cs="Arial"/>
          <w:sz w:val="20"/>
          <w:szCs w:val="20"/>
        </w:rPr>
      </w:pPr>
      <w:r>
        <w:rPr>
          <w:rFonts w:ascii="Arial" w:eastAsia="Arial" w:hAnsi="Arial" w:cs="Arial"/>
          <w:sz w:val="20"/>
          <w:szCs w:val="20"/>
        </w:rPr>
        <w:t>Look for announcements on Bear Tracks and social media sites.</w:t>
      </w:r>
    </w:p>
    <w:p w14:paraId="459F29DC" w14:textId="77777777" w:rsidR="00634776" w:rsidRPr="00634776" w:rsidRDefault="00634776" w:rsidP="001400F5">
      <w:pPr>
        <w:rPr>
          <w:rFonts w:ascii="Arial" w:eastAsia="Arial" w:hAnsi="Arial" w:cs="Arial"/>
          <w:color w:val="FF0000"/>
          <w:sz w:val="16"/>
          <w:szCs w:val="16"/>
        </w:rPr>
      </w:pPr>
    </w:p>
    <w:p w14:paraId="51554945" w14:textId="37013D73" w:rsidR="00023DA8" w:rsidRPr="003A3F0A" w:rsidRDefault="003A3F0A" w:rsidP="001400F5">
      <w:pPr>
        <w:rPr>
          <w:rFonts w:ascii="Arial" w:hAnsi="Arial" w:cs="Arial"/>
          <w:color w:val="FF0000"/>
          <w:sz w:val="26"/>
          <w:szCs w:val="26"/>
        </w:rPr>
      </w:pPr>
      <w:r w:rsidRPr="003A3F0A">
        <w:rPr>
          <w:rFonts w:ascii="Arial" w:eastAsia="Arial" w:hAnsi="Arial" w:cs="Arial"/>
          <w:color w:val="FF0000"/>
          <w:sz w:val="26"/>
          <w:szCs w:val="26"/>
        </w:rPr>
        <w:t xml:space="preserve">Send completed form to </w:t>
      </w:r>
      <w:hyperlink r:id="rId12" w:history="1">
        <w:r w:rsidR="00023DA8" w:rsidRPr="00E4255E">
          <w:rPr>
            <w:rStyle w:val="Hyperlink"/>
            <w:rFonts w:ascii="Arial" w:eastAsia="Arial" w:hAnsi="Arial" w:cs="Arial"/>
            <w:b/>
            <w:bCs/>
            <w:color w:val="FF0000"/>
            <w:sz w:val="26"/>
            <w:szCs w:val="26"/>
          </w:rPr>
          <w:t>volunteers@rmsptsa.org</w:t>
        </w:r>
      </w:hyperlink>
      <w:r w:rsidR="00E4255E">
        <w:rPr>
          <w:rStyle w:val="Hyperlink"/>
          <w:rFonts w:ascii="Arial" w:eastAsia="Arial" w:hAnsi="Arial" w:cs="Arial"/>
          <w:b/>
          <w:bCs/>
          <w:color w:val="FF0000"/>
          <w:sz w:val="26"/>
          <w:szCs w:val="26"/>
        </w:rPr>
        <w:t xml:space="preserve">   </w:t>
      </w:r>
      <w:r w:rsidRPr="003A3F0A">
        <w:rPr>
          <w:rStyle w:val="Hyperlink"/>
          <w:rFonts w:ascii="Arial" w:eastAsia="Arial" w:hAnsi="Arial" w:cs="Arial"/>
          <w:b/>
          <w:bCs/>
          <w:color w:val="FF0000"/>
          <w:sz w:val="26"/>
          <w:szCs w:val="26"/>
          <w:u w:val="none"/>
        </w:rPr>
        <w:t xml:space="preserve">  or turn in form to RMS office</w:t>
      </w:r>
    </w:p>
    <w:sectPr w:rsidR="00023DA8" w:rsidRPr="003A3F0A" w:rsidSect="004131F8">
      <w:type w:val="continuous"/>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07CD" w14:textId="77777777" w:rsidR="0061103D" w:rsidRDefault="0061103D">
      <w:pPr>
        <w:spacing w:line="240" w:lineRule="auto"/>
      </w:pPr>
      <w:r>
        <w:separator/>
      </w:r>
    </w:p>
  </w:endnote>
  <w:endnote w:type="continuationSeparator" w:id="0">
    <w:p w14:paraId="17E775DB" w14:textId="77777777" w:rsidR="0061103D" w:rsidRDefault="0061103D">
      <w:pPr>
        <w:spacing w:line="240" w:lineRule="auto"/>
      </w:pPr>
      <w:r>
        <w:continuationSeparator/>
      </w:r>
    </w:p>
  </w:endnote>
  <w:endnote w:type="continuationNotice" w:id="1">
    <w:p w14:paraId="2C8B634A" w14:textId="77777777" w:rsidR="0061103D" w:rsidRDefault="00611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EFD5" w14:textId="77777777" w:rsidR="00865F5B" w:rsidRPr="00CF5649" w:rsidRDefault="00865F5B" w:rsidP="2634E3EF">
    <w:pPr>
      <w:pStyle w:val="Heading1"/>
      <w:spacing w:line="360" w:lineRule="auto"/>
      <w:jc w:val="center"/>
      <w:rPr>
        <w:b w:val="0"/>
        <w:bCs w:val="0"/>
        <w:sz w:val="16"/>
        <w:szCs w:val="16"/>
      </w:rPr>
    </w:pPr>
    <w:r w:rsidRPr="00CF5649">
      <w:rPr>
        <w:b w:val="0"/>
        <w:bCs w:val="0"/>
        <w:sz w:val="16"/>
        <w:szCs w:val="16"/>
      </w:rPr>
      <w:t xml:space="preserve">Symbol key: </w:t>
    </w:r>
    <w:bookmarkStart w:id="1" w:name="_Hlk520991745"/>
    <w:r w:rsidRPr="00CF5649">
      <w:rPr>
        <w:b w:val="0"/>
        <w:sz w:val="16"/>
        <w:szCs w:val="16"/>
      </w:rPr>
      <w:sym w:font="Symbol" w:char="F0A9"/>
    </w:r>
    <w:bookmarkEnd w:id="1"/>
    <w:r w:rsidRPr="00CF5649">
      <w:rPr>
        <w:b w:val="0"/>
        <w:bCs w:val="0"/>
        <w:sz w:val="16"/>
        <w:szCs w:val="16"/>
      </w:rPr>
      <w:t xml:space="preserve">- Done mostly or 100% from home     </w:t>
    </w:r>
    <w:r w:rsidRPr="00CF5649">
      <w:rPr>
        <w:b w:val="0"/>
        <w:sz w:val="16"/>
        <w:szCs w:val="16"/>
      </w:rPr>
      <w:sym w:font="Wingdings" w:char="F038"/>
    </w:r>
    <w:r w:rsidRPr="00CF5649">
      <w:rPr>
        <w:b w:val="0"/>
        <w:bCs w:val="0"/>
        <w:sz w:val="16"/>
        <w:szCs w:val="16"/>
      </w:rPr>
      <w:t xml:space="preserve"> - Computer/email access required     </w:t>
    </w:r>
    <w:bookmarkStart w:id="2" w:name="_Hlk520991661"/>
    <w:r w:rsidRPr="00CF5649">
      <w:rPr>
        <w:b w:val="0"/>
        <w:sz w:val="16"/>
        <w:szCs w:val="16"/>
      </w:rPr>
      <w:sym w:font="Wingdings" w:char="F0BF"/>
    </w:r>
    <w:bookmarkEnd w:id="2"/>
    <w:r w:rsidRPr="00CF5649">
      <w:rPr>
        <w:b w:val="0"/>
        <w:bCs w:val="0"/>
        <w:sz w:val="16"/>
        <w:szCs w:val="16"/>
      </w:rPr>
      <w:t>- Can be done mostly before/after school hours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7AE7" w14:textId="77777777" w:rsidR="0061103D" w:rsidRDefault="0061103D">
      <w:pPr>
        <w:spacing w:line="240" w:lineRule="auto"/>
      </w:pPr>
      <w:r>
        <w:separator/>
      </w:r>
    </w:p>
  </w:footnote>
  <w:footnote w:type="continuationSeparator" w:id="0">
    <w:p w14:paraId="2F550D5C" w14:textId="77777777" w:rsidR="0061103D" w:rsidRDefault="0061103D">
      <w:pPr>
        <w:spacing w:line="240" w:lineRule="auto"/>
      </w:pPr>
      <w:r>
        <w:continuationSeparator/>
      </w:r>
    </w:p>
  </w:footnote>
  <w:footnote w:type="continuationNotice" w:id="1">
    <w:p w14:paraId="0FB8039E" w14:textId="77777777" w:rsidR="0061103D" w:rsidRDefault="0061103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B75"/>
    <w:multiLevelType w:val="hybridMultilevel"/>
    <w:tmpl w:val="499C4E7E"/>
    <w:lvl w:ilvl="0" w:tplc="ABA212A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F6B2B50"/>
    <w:multiLevelType w:val="hybridMultilevel"/>
    <w:tmpl w:val="B60204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318A3"/>
    <w:multiLevelType w:val="hybridMultilevel"/>
    <w:tmpl w:val="B5EE05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23794"/>
    <w:multiLevelType w:val="hybridMultilevel"/>
    <w:tmpl w:val="B7A6E6D0"/>
    <w:lvl w:ilvl="0" w:tplc="5DC82FE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19AA"/>
    <w:multiLevelType w:val="hybridMultilevel"/>
    <w:tmpl w:val="7D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72D2"/>
    <w:multiLevelType w:val="hybridMultilevel"/>
    <w:tmpl w:val="5F128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C45F2"/>
    <w:multiLevelType w:val="hybridMultilevel"/>
    <w:tmpl w:val="4370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3539C"/>
    <w:multiLevelType w:val="hybridMultilevel"/>
    <w:tmpl w:val="AF1A17BA"/>
    <w:lvl w:ilvl="0" w:tplc="1CBA79D0">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55235"/>
    <w:multiLevelType w:val="hybridMultilevel"/>
    <w:tmpl w:val="F998E1A0"/>
    <w:lvl w:ilvl="0" w:tplc="5DC82FE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E6295"/>
    <w:multiLevelType w:val="hybridMultilevel"/>
    <w:tmpl w:val="0CBCF5AE"/>
    <w:lvl w:ilvl="0" w:tplc="943E9C12">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D7317"/>
    <w:multiLevelType w:val="hybridMultilevel"/>
    <w:tmpl w:val="A9F81D9E"/>
    <w:lvl w:ilvl="0" w:tplc="5DC82FEC">
      <w:start w:val="1"/>
      <w:numFmt w:val="bullet"/>
      <w:lvlText w:val="c"/>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10"/>
  </w:num>
  <w:num w:numId="8">
    <w:abstractNumId w:val="3"/>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89"/>
    <w:rsid w:val="00000C79"/>
    <w:rsid w:val="000038B9"/>
    <w:rsid w:val="00011B2B"/>
    <w:rsid w:val="00012101"/>
    <w:rsid w:val="00014533"/>
    <w:rsid w:val="00023DA8"/>
    <w:rsid w:val="00024BDA"/>
    <w:rsid w:val="00030B1C"/>
    <w:rsid w:val="00033552"/>
    <w:rsid w:val="00033B89"/>
    <w:rsid w:val="000363EB"/>
    <w:rsid w:val="0006238E"/>
    <w:rsid w:val="000719B2"/>
    <w:rsid w:val="00073CF1"/>
    <w:rsid w:val="000765BD"/>
    <w:rsid w:val="00076C6E"/>
    <w:rsid w:val="00082810"/>
    <w:rsid w:val="0009760E"/>
    <w:rsid w:val="000A0E66"/>
    <w:rsid w:val="000A6611"/>
    <w:rsid w:val="000B45AE"/>
    <w:rsid w:val="000C09C3"/>
    <w:rsid w:val="000D4BD9"/>
    <w:rsid w:val="000D67D6"/>
    <w:rsid w:val="000E1F51"/>
    <w:rsid w:val="000F0071"/>
    <w:rsid w:val="000F270E"/>
    <w:rsid w:val="00100DA6"/>
    <w:rsid w:val="00101344"/>
    <w:rsid w:val="00102236"/>
    <w:rsid w:val="00110D72"/>
    <w:rsid w:val="001400F5"/>
    <w:rsid w:val="00160B55"/>
    <w:rsid w:val="001617CD"/>
    <w:rsid w:val="0016782C"/>
    <w:rsid w:val="001701B2"/>
    <w:rsid w:val="00176540"/>
    <w:rsid w:val="00194B09"/>
    <w:rsid w:val="001A3A42"/>
    <w:rsid w:val="001A5C32"/>
    <w:rsid w:val="001A79E2"/>
    <w:rsid w:val="001A7AF2"/>
    <w:rsid w:val="001B38F7"/>
    <w:rsid w:val="001B5389"/>
    <w:rsid w:val="001E3C59"/>
    <w:rsid w:val="001E686B"/>
    <w:rsid w:val="001F0D15"/>
    <w:rsid w:val="002143AF"/>
    <w:rsid w:val="00214B85"/>
    <w:rsid w:val="002173C8"/>
    <w:rsid w:val="00246DB6"/>
    <w:rsid w:val="00253FC9"/>
    <w:rsid w:val="00254F01"/>
    <w:rsid w:val="00257E05"/>
    <w:rsid w:val="00273EE7"/>
    <w:rsid w:val="002817F5"/>
    <w:rsid w:val="00291A19"/>
    <w:rsid w:val="00293F37"/>
    <w:rsid w:val="002A41B1"/>
    <w:rsid w:val="002D0939"/>
    <w:rsid w:val="002D6347"/>
    <w:rsid w:val="002F3B50"/>
    <w:rsid w:val="002F7C8A"/>
    <w:rsid w:val="00301AE5"/>
    <w:rsid w:val="003061B2"/>
    <w:rsid w:val="003122F5"/>
    <w:rsid w:val="003146AB"/>
    <w:rsid w:val="00323244"/>
    <w:rsid w:val="00340DC7"/>
    <w:rsid w:val="00343C40"/>
    <w:rsid w:val="003441A3"/>
    <w:rsid w:val="00373369"/>
    <w:rsid w:val="003772E5"/>
    <w:rsid w:val="003A2055"/>
    <w:rsid w:val="003A3F0A"/>
    <w:rsid w:val="003B0183"/>
    <w:rsid w:val="003E36EA"/>
    <w:rsid w:val="003F61CD"/>
    <w:rsid w:val="004024C5"/>
    <w:rsid w:val="004131F8"/>
    <w:rsid w:val="00420485"/>
    <w:rsid w:val="0042637B"/>
    <w:rsid w:val="004339FA"/>
    <w:rsid w:val="0043448B"/>
    <w:rsid w:val="00437B02"/>
    <w:rsid w:val="0044269F"/>
    <w:rsid w:val="00454DAA"/>
    <w:rsid w:val="00460719"/>
    <w:rsid w:val="004626F4"/>
    <w:rsid w:val="004748A9"/>
    <w:rsid w:val="0048253E"/>
    <w:rsid w:val="004B1D71"/>
    <w:rsid w:val="004D1BD3"/>
    <w:rsid w:val="004D52A4"/>
    <w:rsid w:val="004D73D2"/>
    <w:rsid w:val="004E505B"/>
    <w:rsid w:val="00502189"/>
    <w:rsid w:val="00503249"/>
    <w:rsid w:val="00513A28"/>
    <w:rsid w:val="005248EE"/>
    <w:rsid w:val="0052525B"/>
    <w:rsid w:val="00532F45"/>
    <w:rsid w:val="005471C2"/>
    <w:rsid w:val="00563699"/>
    <w:rsid w:val="005636DF"/>
    <w:rsid w:val="005743BF"/>
    <w:rsid w:val="00581541"/>
    <w:rsid w:val="00586617"/>
    <w:rsid w:val="00587DBE"/>
    <w:rsid w:val="005B2BF6"/>
    <w:rsid w:val="005B3F1D"/>
    <w:rsid w:val="005C14EF"/>
    <w:rsid w:val="005C4F93"/>
    <w:rsid w:val="005D1E7D"/>
    <w:rsid w:val="005D31AF"/>
    <w:rsid w:val="005D50B4"/>
    <w:rsid w:val="005F6AF3"/>
    <w:rsid w:val="005F6D60"/>
    <w:rsid w:val="006001FB"/>
    <w:rsid w:val="00601E60"/>
    <w:rsid w:val="006021E9"/>
    <w:rsid w:val="006022C8"/>
    <w:rsid w:val="0060564C"/>
    <w:rsid w:val="0061103D"/>
    <w:rsid w:val="00614C23"/>
    <w:rsid w:val="006154E0"/>
    <w:rsid w:val="006163B3"/>
    <w:rsid w:val="00627793"/>
    <w:rsid w:val="00634776"/>
    <w:rsid w:val="0063566B"/>
    <w:rsid w:val="00644547"/>
    <w:rsid w:val="006451AF"/>
    <w:rsid w:val="006750D1"/>
    <w:rsid w:val="006850D2"/>
    <w:rsid w:val="00690946"/>
    <w:rsid w:val="006A77C5"/>
    <w:rsid w:val="006B49AA"/>
    <w:rsid w:val="006C3447"/>
    <w:rsid w:val="006C6115"/>
    <w:rsid w:val="006E2E3B"/>
    <w:rsid w:val="006F52AA"/>
    <w:rsid w:val="00715B0F"/>
    <w:rsid w:val="0072061D"/>
    <w:rsid w:val="00724339"/>
    <w:rsid w:val="00731901"/>
    <w:rsid w:val="00736F75"/>
    <w:rsid w:val="007404E2"/>
    <w:rsid w:val="00744286"/>
    <w:rsid w:val="00754A73"/>
    <w:rsid w:val="00767A40"/>
    <w:rsid w:val="00771159"/>
    <w:rsid w:val="00772E7D"/>
    <w:rsid w:val="00786D23"/>
    <w:rsid w:val="007A7973"/>
    <w:rsid w:val="007B2B27"/>
    <w:rsid w:val="007D0284"/>
    <w:rsid w:val="007D6700"/>
    <w:rsid w:val="007F7F93"/>
    <w:rsid w:val="00803309"/>
    <w:rsid w:val="00822FC8"/>
    <w:rsid w:val="00823C02"/>
    <w:rsid w:val="00824B3B"/>
    <w:rsid w:val="00825D0A"/>
    <w:rsid w:val="0085357B"/>
    <w:rsid w:val="0085674F"/>
    <w:rsid w:val="00864FAB"/>
    <w:rsid w:val="00865F5B"/>
    <w:rsid w:val="008A4E3A"/>
    <w:rsid w:val="008C728A"/>
    <w:rsid w:val="008D371A"/>
    <w:rsid w:val="008E41AD"/>
    <w:rsid w:val="009174DA"/>
    <w:rsid w:val="009219BA"/>
    <w:rsid w:val="00931444"/>
    <w:rsid w:val="0093434C"/>
    <w:rsid w:val="0094419F"/>
    <w:rsid w:val="0095490A"/>
    <w:rsid w:val="009B2C41"/>
    <w:rsid w:val="009C6A11"/>
    <w:rsid w:val="009D73B4"/>
    <w:rsid w:val="009D7423"/>
    <w:rsid w:val="00A00730"/>
    <w:rsid w:val="00A059DF"/>
    <w:rsid w:val="00A13D91"/>
    <w:rsid w:val="00A1517E"/>
    <w:rsid w:val="00A179CF"/>
    <w:rsid w:val="00A31227"/>
    <w:rsid w:val="00A31EDF"/>
    <w:rsid w:val="00A51E90"/>
    <w:rsid w:val="00A64BFD"/>
    <w:rsid w:val="00A800C4"/>
    <w:rsid w:val="00AB22BF"/>
    <w:rsid w:val="00AB68AA"/>
    <w:rsid w:val="00AC0308"/>
    <w:rsid w:val="00AC42B5"/>
    <w:rsid w:val="00AE2E6C"/>
    <w:rsid w:val="00AE408F"/>
    <w:rsid w:val="00AF6830"/>
    <w:rsid w:val="00B01651"/>
    <w:rsid w:val="00B178CE"/>
    <w:rsid w:val="00B23546"/>
    <w:rsid w:val="00B25433"/>
    <w:rsid w:val="00B332E7"/>
    <w:rsid w:val="00B43B6E"/>
    <w:rsid w:val="00B70564"/>
    <w:rsid w:val="00B83A06"/>
    <w:rsid w:val="00B85EE9"/>
    <w:rsid w:val="00B9010F"/>
    <w:rsid w:val="00B92DCA"/>
    <w:rsid w:val="00B93A7B"/>
    <w:rsid w:val="00BA03B1"/>
    <w:rsid w:val="00BC62FF"/>
    <w:rsid w:val="00BD00EA"/>
    <w:rsid w:val="00BD494B"/>
    <w:rsid w:val="00BE2520"/>
    <w:rsid w:val="00BE5757"/>
    <w:rsid w:val="00BE57BF"/>
    <w:rsid w:val="00BF5BED"/>
    <w:rsid w:val="00BF5C21"/>
    <w:rsid w:val="00C00784"/>
    <w:rsid w:val="00C14E5D"/>
    <w:rsid w:val="00C317D4"/>
    <w:rsid w:val="00C36A4F"/>
    <w:rsid w:val="00C470A1"/>
    <w:rsid w:val="00C839F9"/>
    <w:rsid w:val="00CA55A5"/>
    <w:rsid w:val="00CB444B"/>
    <w:rsid w:val="00CE5353"/>
    <w:rsid w:val="00CF5649"/>
    <w:rsid w:val="00D12F05"/>
    <w:rsid w:val="00D21142"/>
    <w:rsid w:val="00D4396D"/>
    <w:rsid w:val="00D66EC8"/>
    <w:rsid w:val="00D74FA8"/>
    <w:rsid w:val="00D75938"/>
    <w:rsid w:val="00D96A64"/>
    <w:rsid w:val="00DA4763"/>
    <w:rsid w:val="00DA7F77"/>
    <w:rsid w:val="00DB2293"/>
    <w:rsid w:val="00DC0673"/>
    <w:rsid w:val="00DC782F"/>
    <w:rsid w:val="00DD4E6A"/>
    <w:rsid w:val="00E24C33"/>
    <w:rsid w:val="00E37D74"/>
    <w:rsid w:val="00E4255E"/>
    <w:rsid w:val="00E66EA3"/>
    <w:rsid w:val="00E7059C"/>
    <w:rsid w:val="00E74B09"/>
    <w:rsid w:val="00E8470B"/>
    <w:rsid w:val="00E9254C"/>
    <w:rsid w:val="00EA5E8C"/>
    <w:rsid w:val="00EB0A45"/>
    <w:rsid w:val="00EB2E6C"/>
    <w:rsid w:val="00EB6081"/>
    <w:rsid w:val="00ED0477"/>
    <w:rsid w:val="00ED17B7"/>
    <w:rsid w:val="00ED27B0"/>
    <w:rsid w:val="00F06A52"/>
    <w:rsid w:val="00F2643E"/>
    <w:rsid w:val="00F27566"/>
    <w:rsid w:val="00F33B51"/>
    <w:rsid w:val="00F37D28"/>
    <w:rsid w:val="00F41364"/>
    <w:rsid w:val="00F43747"/>
    <w:rsid w:val="00F4452E"/>
    <w:rsid w:val="00F52858"/>
    <w:rsid w:val="00F61453"/>
    <w:rsid w:val="00F63230"/>
    <w:rsid w:val="00F64398"/>
    <w:rsid w:val="00F777F9"/>
    <w:rsid w:val="00F86398"/>
    <w:rsid w:val="00F86881"/>
    <w:rsid w:val="00F90C33"/>
    <w:rsid w:val="00F93D87"/>
    <w:rsid w:val="00F93DFF"/>
    <w:rsid w:val="00FE7FF2"/>
    <w:rsid w:val="2634E3EF"/>
    <w:rsid w:val="35B2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371DD"/>
  <w15:docId w15:val="{7BD96346-0A76-4359-AC18-FC4F6E26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6C"/>
    <w:pPr>
      <w:spacing w:line="276" w:lineRule="auto"/>
    </w:pPr>
    <w:rPr>
      <w:rFonts w:ascii="Calibri" w:hAnsi="Calibri" w:cs="Calibri"/>
    </w:rPr>
  </w:style>
  <w:style w:type="paragraph" w:styleId="Heading1">
    <w:name w:val="heading 1"/>
    <w:basedOn w:val="Normal"/>
    <w:next w:val="Normal"/>
    <w:link w:val="Heading1Char"/>
    <w:uiPriority w:val="99"/>
    <w:qFormat/>
    <w:rsid w:val="00AE2E6C"/>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2E6C"/>
    <w:rPr>
      <w:rFonts w:ascii="Cambria" w:hAnsi="Cambria" w:cs="Cambria"/>
      <w:b/>
      <w:bCs/>
      <w:kern w:val="32"/>
      <w:sz w:val="32"/>
      <w:szCs w:val="32"/>
    </w:rPr>
  </w:style>
  <w:style w:type="paragraph" w:styleId="ListParagraph">
    <w:name w:val="List Paragraph"/>
    <w:basedOn w:val="Normal"/>
    <w:uiPriority w:val="99"/>
    <w:qFormat/>
    <w:rsid w:val="00AE2E6C"/>
    <w:pPr>
      <w:ind w:left="720"/>
    </w:pPr>
  </w:style>
  <w:style w:type="character" w:styleId="Hyperlink">
    <w:name w:val="Hyperlink"/>
    <w:basedOn w:val="DefaultParagraphFont"/>
    <w:uiPriority w:val="99"/>
    <w:rsid w:val="00AE2E6C"/>
    <w:rPr>
      <w:rFonts w:ascii="Times New Roman" w:hAnsi="Times New Roman" w:cs="Times New Roman"/>
      <w:color w:val="0000FF"/>
      <w:u w:val="single"/>
    </w:rPr>
  </w:style>
  <w:style w:type="paragraph" w:styleId="Header">
    <w:name w:val="header"/>
    <w:basedOn w:val="Normal"/>
    <w:link w:val="HeaderChar"/>
    <w:rsid w:val="00AE2E6C"/>
    <w:pPr>
      <w:tabs>
        <w:tab w:val="center" w:pos="4320"/>
        <w:tab w:val="right" w:pos="8640"/>
      </w:tabs>
    </w:pPr>
  </w:style>
  <w:style w:type="character" w:customStyle="1" w:styleId="HeaderChar">
    <w:name w:val="Header Char"/>
    <w:basedOn w:val="DefaultParagraphFont"/>
    <w:link w:val="Header"/>
    <w:rsid w:val="00AE2E6C"/>
    <w:rPr>
      <w:rFonts w:ascii="Calibri" w:hAnsi="Calibri" w:cs="Calibri"/>
    </w:rPr>
  </w:style>
  <w:style w:type="paragraph" w:styleId="Footer">
    <w:name w:val="footer"/>
    <w:basedOn w:val="Normal"/>
    <w:link w:val="FooterChar"/>
    <w:uiPriority w:val="99"/>
    <w:rsid w:val="00AE2E6C"/>
    <w:pPr>
      <w:tabs>
        <w:tab w:val="center" w:pos="4320"/>
        <w:tab w:val="right" w:pos="8640"/>
      </w:tabs>
    </w:pPr>
  </w:style>
  <w:style w:type="character" w:customStyle="1" w:styleId="FooterChar">
    <w:name w:val="Footer Char"/>
    <w:basedOn w:val="DefaultParagraphFont"/>
    <w:link w:val="Footer"/>
    <w:uiPriority w:val="99"/>
    <w:rsid w:val="00AE2E6C"/>
    <w:rPr>
      <w:rFonts w:ascii="Calibri" w:hAnsi="Calibri" w:cs="Calibri"/>
    </w:rPr>
  </w:style>
  <w:style w:type="paragraph" w:styleId="BalloonText">
    <w:name w:val="Balloon Text"/>
    <w:basedOn w:val="Normal"/>
    <w:link w:val="BalloonTextChar"/>
    <w:uiPriority w:val="99"/>
    <w:semiHidden/>
    <w:unhideWhenUsed/>
    <w:rsid w:val="00B901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0F"/>
    <w:rPr>
      <w:rFonts w:ascii="Tahoma" w:hAnsi="Tahoma" w:cs="Tahoma"/>
      <w:sz w:val="16"/>
      <w:szCs w:val="16"/>
    </w:rPr>
  </w:style>
  <w:style w:type="table" w:styleId="TableGrid">
    <w:name w:val="Table Grid"/>
    <w:basedOn w:val="TableNormal"/>
    <w:uiPriority w:val="59"/>
    <w:rsid w:val="00A64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1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E90"/>
    <w:rPr>
      <w:b/>
      <w:bCs/>
    </w:rPr>
  </w:style>
  <w:style w:type="character" w:styleId="CommentReference">
    <w:name w:val="annotation reference"/>
    <w:basedOn w:val="DefaultParagraphFont"/>
    <w:uiPriority w:val="99"/>
    <w:semiHidden/>
    <w:unhideWhenUsed/>
    <w:rsid w:val="0072061D"/>
    <w:rPr>
      <w:sz w:val="16"/>
      <w:szCs w:val="16"/>
    </w:rPr>
  </w:style>
  <w:style w:type="paragraph" w:styleId="CommentText">
    <w:name w:val="annotation text"/>
    <w:basedOn w:val="Normal"/>
    <w:link w:val="CommentTextChar"/>
    <w:uiPriority w:val="99"/>
    <w:semiHidden/>
    <w:unhideWhenUsed/>
    <w:rsid w:val="0072061D"/>
    <w:pPr>
      <w:spacing w:line="240" w:lineRule="auto"/>
    </w:pPr>
    <w:rPr>
      <w:sz w:val="20"/>
      <w:szCs w:val="20"/>
    </w:rPr>
  </w:style>
  <w:style w:type="character" w:customStyle="1" w:styleId="CommentTextChar">
    <w:name w:val="Comment Text Char"/>
    <w:basedOn w:val="DefaultParagraphFont"/>
    <w:link w:val="CommentText"/>
    <w:uiPriority w:val="99"/>
    <w:semiHidden/>
    <w:rsid w:val="0072061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061D"/>
    <w:rPr>
      <w:b/>
      <w:bCs/>
    </w:rPr>
  </w:style>
  <w:style w:type="character" w:customStyle="1" w:styleId="CommentSubjectChar">
    <w:name w:val="Comment Subject Char"/>
    <w:basedOn w:val="CommentTextChar"/>
    <w:link w:val="CommentSubject"/>
    <w:uiPriority w:val="99"/>
    <w:semiHidden/>
    <w:rsid w:val="0072061D"/>
    <w:rPr>
      <w:rFonts w:ascii="Calibri" w:hAnsi="Calibri" w:cs="Calibri"/>
      <w:b/>
      <w:bCs/>
      <w:sz w:val="20"/>
      <w:szCs w:val="20"/>
    </w:rPr>
  </w:style>
  <w:style w:type="character" w:styleId="Emphasis">
    <w:name w:val="Emphasis"/>
    <w:basedOn w:val="DefaultParagraphFont"/>
    <w:uiPriority w:val="20"/>
    <w:qFormat/>
    <w:rsid w:val="00F86881"/>
    <w:rPr>
      <w:i/>
      <w:iCs/>
    </w:rPr>
  </w:style>
  <w:style w:type="character" w:styleId="UnresolvedMention">
    <w:name w:val="Unresolved Mention"/>
    <w:basedOn w:val="DefaultParagraphFont"/>
    <w:uiPriority w:val="99"/>
    <w:semiHidden/>
    <w:unhideWhenUsed/>
    <w:rsid w:val="0063566B"/>
    <w:rPr>
      <w:color w:val="605E5C"/>
      <w:shd w:val="clear" w:color="auto" w:fill="E1DFDD"/>
    </w:rPr>
  </w:style>
  <w:style w:type="character" w:styleId="PlaceholderText">
    <w:name w:val="Placeholder Text"/>
    <w:basedOn w:val="DefaultParagraphFont"/>
    <w:uiPriority w:val="99"/>
    <w:semiHidden/>
    <w:rsid w:val="007D6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s@rmspt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raptortech.com/Apply/MTEyMzplbi1VUw==" TargetMode="External"/><Relationship Id="rId4" Type="http://schemas.openxmlformats.org/officeDocument/2006/relationships/settings" Target="settings.xml"/><Relationship Id="rId9" Type="http://schemas.openxmlformats.org/officeDocument/2006/relationships/hyperlink" Target="http://www.lwsd.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648401D-7408-4147-9678-44C93166CC37}"/>
      </w:docPartPr>
      <w:docPartBody>
        <w:p w:rsidR="0004290A" w:rsidRDefault="009B4CC0">
          <w:r w:rsidRPr="006706CD">
            <w:rPr>
              <w:rStyle w:val="PlaceholderText"/>
            </w:rPr>
            <w:t>Click or tap here to enter text.</w:t>
          </w:r>
        </w:p>
      </w:docPartBody>
    </w:docPart>
    <w:docPart>
      <w:docPartPr>
        <w:name w:val="D5AE281EAE60471DA663331211B4B4CF"/>
        <w:category>
          <w:name w:val="General"/>
          <w:gallery w:val="placeholder"/>
        </w:category>
        <w:types>
          <w:type w:val="bbPlcHdr"/>
        </w:types>
        <w:behaviors>
          <w:behavior w:val="content"/>
        </w:behaviors>
        <w:guid w:val="{09DDB965-2DC2-45B1-B798-0198AA299FD0}"/>
      </w:docPartPr>
      <w:docPartBody>
        <w:p w:rsidR="0004290A" w:rsidRDefault="009B4CC0" w:rsidP="009B4CC0">
          <w:pPr>
            <w:pStyle w:val="D5AE281EAE60471DA663331211B4B4CF"/>
          </w:pPr>
          <w:r w:rsidRPr="006706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C0"/>
    <w:rsid w:val="0004290A"/>
    <w:rsid w:val="00362FC9"/>
    <w:rsid w:val="006B3C9A"/>
    <w:rsid w:val="009B4CC0"/>
    <w:rsid w:val="00E9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CC0"/>
    <w:rPr>
      <w:color w:val="808080"/>
    </w:rPr>
  </w:style>
  <w:style w:type="paragraph" w:customStyle="1" w:styleId="D5AE281EAE60471DA663331211B4B4CF">
    <w:name w:val="D5AE281EAE60471DA663331211B4B4CF"/>
    <w:rsid w:val="009B4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616E8-0C45-48E1-81D3-A97A5D55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Redmond Junior High PTSA Needs You</vt:lpstr>
    </vt:vector>
  </TitlesOfParts>
  <Company>Hewlett-Packard Company</Company>
  <LinksUpToDate>false</LinksUpToDate>
  <CharactersWithSpaces>6380</CharactersWithSpaces>
  <SharedDoc>false</SharedDoc>
  <HLinks>
    <vt:vector size="24" baseType="variant">
      <vt:variant>
        <vt:i4>7536713</vt:i4>
      </vt:variant>
      <vt:variant>
        <vt:i4>9</vt:i4>
      </vt:variant>
      <vt:variant>
        <vt:i4>0</vt:i4>
      </vt:variant>
      <vt:variant>
        <vt:i4>5</vt:i4>
      </vt:variant>
      <vt:variant>
        <vt:lpwstr>mailto:volunteers@rmsptsa.org</vt:lpwstr>
      </vt:variant>
      <vt:variant>
        <vt:lpwstr/>
      </vt:variant>
      <vt:variant>
        <vt:i4>4128889</vt:i4>
      </vt:variant>
      <vt:variant>
        <vt:i4>6</vt:i4>
      </vt:variant>
      <vt:variant>
        <vt:i4>0</vt:i4>
      </vt:variant>
      <vt:variant>
        <vt:i4>5</vt:i4>
      </vt:variant>
      <vt:variant>
        <vt:lpwstr>https://www.signupgenius.com/go/10C0B4CAEA82FA5F49-back</vt:lpwstr>
      </vt:variant>
      <vt:variant>
        <vt:lpwstr/>
      </vt:variant>
      <vt:variant>
        <vt:i4>8061053</vt:i4>
      </vt:variant>
      <vt:variant>
        <vt:i4>3</vt:i4>
      </vt:variant>
      <vt:variant>
        <vt:i4>0</vt:i4>
      </vt:variant>
      <vt:variant>
        <vt:i4>5</vt:i4>
      </vt:variant>
      <vt:variant>
        <vt:lpwstr>https://apps.raptortech.com/Apply/MTEyMzplbi1VUw==</vt:lpwstr>
      </vt:variant>
      <vt:variant>
        <vt:lpwstr/>
      </vt:variant>
      <vt:variant>
        <vt:i4>4653131</vt:i4>
      </vt:variant>
      <vt:variant>
        <vt:i4>0</vt:i4>
      </vt:variant>
      <vt:variant>
        <vt:i4>0</vt:i4>
      </vt:variant>
      <vt:variant>
        <vt:i4>5</vt:i4>
      </vt:variant>
      <vt:variant>
        <vt:lpwstr>http://www.lwsd.org/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Redmond Junior High PTSA Needs You</dc:title>
  <dc:creator>TSPardi</dc:creator>
  <cp:lastModifiedBy>stacy hatch</cp:lastModifiedBy>
  <cp:revision>2</cp:revision>
  <cp:lastPrinted>2019-08-11T17:50:00Z</cp:lastPrinted>
  <dcterms:created xsi:type="dcterms:W3CDTF">2019-08-13T20:16:00Z</dcterms:created>
  <dcterms:modified xsi:type="dcterms:W3CDTF">2019-08-13T20:16:00Z</dcterms:modified>
</cp:coreProperties>
</file>